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31D7" w14:textId="5E1FD66B" w:rsidR="00767D6E" w:rsidRPr="00A60EB5" w:rsidRDefault="00767D6E">
      <w:pPr>
        <w:rPr>
          <w:rFonts w:ascii="Arial" w:eastAsia="Times New Roman" w:hAnsi="Arial" w:cs="Arial"/>
          <w:sz w:val="20"/>
          <w:szCs w:val="20"/>
        </w:rPr>
      </w:pPr>
    </w:p>
    <w:p w14:paraId="160D0ED4" w14:textId="6EC53BED" w:rsidR="00767D6E" w:rsidRPr="00A60EB5" w:rsidRDefault="000B00D6">
      <w:pPr>
        <w:spacing w:before="2"/>
        <w:rPr>
          <w:rFonts w:ascii="Arial" w:eastAsia="Times New Roman" w:hAnsi="Arial" w:cs="Arial"/>
          <w:sz w:val="17"/>
          <w:szCs w:val="17"/>
        </w:rPr>
      </w:pPr>
      <w:r w:rsidRPr="00A60EB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48C7DF3" wp14:editId="50018617">
            <wp:simplePos x="0" y="0"/>
            <wp:positionH relativeFrom="page">
              <wp:posOffset>6014720</wp:posOffset>
            </wp:positionH>
            <wp:positionV relativeFrom="paragraph">
              <wp:posOffset>5715</wp:posOffset>
            </wp:positionV>
            <wp:extent cx="1187450" cy="10896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C4B3" w14:textId="2A534F5B" w:rsidR="000B00D6" w:rsidRDefault="000B00D6" w:rsidP="000B00D6">
      <w:pPr>
        <w:spacing w:before="34"/>
        <w:ind w:left="111"/>
        <w:rPr>
          <w:rFonts w:ascii="Arial" w:hAnsi="Arial" w:cs="Arial"/>
          <w:spacing w:val="-1"/>
          <w:sz w:val="44"/>
          <w:lang w:val="de-DE"/>
        </w:rPr>
      </w:pPr>
    </w:p>
    <w:p w14:paraId="45149843" w14:textId="77777777" w:rsidR="000B00D6" w:rsidRDefault="000B00D6" w:rsidP="000B00D6">
      <w:pPr>
        <w:spacing w:before="34"/>
        <w:ind w:left="111"/>
        <w:rPr>
          <w:rFonts w:ascii="Arial" w:hAnsi="Arial" w:cs="Arial"/>
          <w:spacing w:val="-1"/>
          <w:sz w:val="44"/>
          <w:lang w:val="de-DE"/>
        </w:rPr>
      </w:pPr>
    </w:p>
    <w:p w14:paraId="2F91DA0D" w14:textId="77777777" w:rsidR="000B00D6" w:rsidRDefault="000B00D6" w:rsidP="000B00D6">
      <w:pPr>
        <w:spacing w:before="34"/>
        <w:ind w:left="111"/>
        <w:rPr>
          <w:rFonts w:ascii="Arial" w:hAnsi="Arial" w:cs="Arial"/>
          <w:spacing w:val="-1"/>
          <w:sz w:val="44"/>
          <w:lang w:val="de-DE"/>
        </w:rPr>
      </w:pPr>
    </w:p>
    <w:p w14:paraId="78DE52C1" w14:textId="42220E78" w:rsidR="00767D6E" w:rsidRPr="00A60EB5" w:rsidRDefault="00F314E5" w:rsidP="000B00D6">
      <w:pPr>
        <w:spacing w:before="34"/>
        <w:ind w:left="111"/>
        <w:rPr>
          <w:rFonts w:ascii="Arial" w:eastAsia="Calibri Light" w:hAnsi="Arial" w:cs="Arial"/>
          <w:sz w:val="44"/>
          <w:szCs w:val="44"/>
          <w:lang w:val="de-DE"/>
        </w:rPr>
      </w:pPr>
      <w:r w:rsidRPr="00A60EB5">
        <w:rPr>
          <w:rFonts w:ascii="Arial" w:hAnsi="Arial" w:cs="Arial"/>
          <w:spacing w:val="-1"/>
          <w:sz w:val="44"/>
          <w:lang w:val="de-DE"/>
        </w:rPr>
        <w:t>Recycling</w:t>
      </w:r>
      <w:r w:rsidRPr="00A60EB5">
        <w:rPr>
          <w:rFonts w:ascii="Arial" w:hAnsi="Arial" w:cs="Arial"/>
          <w:spacing w:val="-30"/>
          <w:sz w:val="44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44"/>
          <w:lang w:val="de-DE"/>
        </w:rPr>
        <w:t>von</w:t>
      </w:r>
      <w:r w:rsidRPr="00A60EB5">
        <w:rPr>
          <w:rFonts w:ascii="Arial" w:hAnsi="Arial" w:cs="Arial"/>
          <w:spacing w:val="-29"/>
          <w:sz w:val="44"/>
          <w:lang w:val="de-DE"/>
        </w:rPr>
        <w:t xml:space="preserve"> </w:t>
      </w:r>
      <w:proofErr w:type="spellStart"/>
      <w:r w:rsidRPr="00A60EB5">
        <w:rPr>
          <w:rFonts w:ascii="Arial" w:hAnsi="Arial" w:cs="Arial"/>
          <w:spacing w:val="-29"/>
          <w:sz w:val="44"/>
          <w:lang w:val="de-DE"/>
        </w:rPr>
        <w:t>schweizer</w:t>
      </w:r>
      <w:proofErr w:type="spellEnd"/>
      <w:r w:rsidRPr="00A60EB5">
        <w:rPr>
          <w:rFonts w:ascii="Arial" w:hAnsi="Arial" w:cs="Arial"/>
          <w:spacing w:val="-29"/>
          <w:sz w:val="44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44"/>
          <w:lang w:val="de-DE"/>
        </w:rPr>
        <w:t>Landwirtschaftsfolien</w:t>
      </w:r>
      <w:r w:rsidRPr="00A60EB5">
        <w:rPr>
          <w:rFonts w:ascii="Arial" w:hAnsi="Arial" w:cs="Arial"/>
          <w:spacing w:val="48"/>
          <w:w w:val="99"/>
          <w:sz w:val="44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44"/>
          <w:lang w:val="de-DE"/>
        </w:rPr>
        <w:t>nimmt</w:t>
      </w:r>
      <w:r w:rsidRPr="00A60EB5">
        <w:rPr>
          <w:rFonts w:ascii="Arial" w:hAnsi="Arial" w:cs="Arial"/>
          <w:spacing w:val="-14"/>
          <w:sz w:val="44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44"/>
          <w:lang w:val="de-DE"/>
        </w:rPr>
        <w:t>Fahrt</w:t>
      </w:r>
      <w:r w:rsidRPr="00A60EB5">
        <w:rPr>
          <w:rFonts w:ascii="Arial" w:hAnsi="Arial" w:cs="Arial"/>
          <w:spacing w:val="-12"/>
          <w:sz w:val="44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44"/>
          <w:lang w:val="de-DE"/>
        </w:rPr>
        <w:t>auf</w:t>
      </w:r>
    </w:p>
    <w:p w14:paraId="0419ABAE" w14:textId="77777777" w:rsidR="00767D6E" w:rsidRPr="00A60EB5" w:rsidRDefault="00767D6E">
      <w:pPr>
        <w:rPr>
          <w:rFonts w:ascii="Arial" w:eastAsia="Calibri Light" w:hAnsi="Arial" w:cs="Arial"/>
          <w:sz w:val="12"/>
          <w:szCs w:val="12"/>
          <w:lang w:val="de-DE"/>
        </w:rPr>
      </w:pPr>
    </w:p>
    <w:p w14:paraId="2BD20048" w14:textId="189EF257" w:rsidR="00767D6E" w:rsidRPr="00A60EB5" w:rsidRDefault="007301D6" w:rsidP="00E8781D">
      <w:pPr>
        <w:spacing w:before="56" w:line="275" w:lineRule="auto"/>
        <w:ind w:left="111" w:right="129"/>
        <w:jc w:val="both"/>
        <w:rPr>
          <w:rFonts w:ascii="Arial" w:hAnsi="Arial" w:cs="Arial"/>
          <w:lang w:val="de-DE"/>
        </w:rPr>
      </w:pPr>
      <w:r>
        <w:rPr>
          <w:rFonts w:ascii="Arial" w:eastAsia="Calibri Light" w:hAnsi="Arial" w:cs="Arial"/>
          <w:b/>
          <w:bCs/>
          <w:spacing w:val="-1"/>
          <w:lang w:val="de-DE"/>
        </w:rPr>
        <w:t xml:space="preserve">ERDE Schweiz wird das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Recycling</w:t>
      </w:r>
      <w:r w:rsidR="00F314E5" w:rsidRPr="00A60EB5">
        <w:rPr>
          <w:rFonts w:ascii="Arial" w:eastAsia="Calibri Light" w:hAnsi="Arial" w:cs="Arial"/>
          <w:b/>
          <w:bCs/>
          <w:lang w:val="de-DE"/>
        </w:rPr>
        <w:t xml:space="preserve"> von</w:t>
      </w:r>
      <w:r w:rsidR="00F314E5" w:rsidRPr="00A60EB5">
        <w:rPr>
          <w:rFonts w:ascii="Arial" w:eastAsia="Calibri Light" w:hAnsi="Arial" w:cs="Arial"/>
          <w:b/>
          <w:bCs/>
          <w:spacing w:val="-2"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Silofolien</w:t>
      </w:r>
      <w:r w:rsidR="00F314E5" w:rsidRPr="00A60EB5">
        <w:rPr>
          <w:rFonts w:ascii="Arial" w:eastAsia="Calibri Light" w:hAnsi="Arial" w:cs="Arial"/>
          <w:b/>
          <w:bCs/>
          <w:spacing w:val="1"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in</w:t>
      </w:r>
      <w:r w:rsidR="00F314E5" w:rsidRPr="00A60EB5">
        <w:rPr>
          <w:rFonts w:ascii="Arial" w:eastAsia="Calibri Light" w:hAnsi="Arial" w:cs="Arial"/>
          <w:b/>
          <w:bCs/>
          <w:spacing w:val="-2"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der</w:t>
      </w:r>
      <w:r w:rsidR="00F314E5" w:rsidRPr="00A60EB5">
        <w:rPr>
          <w:rFonts w:ascii="Arial" w:eastAsia="Calibri Light" w:hAnsi="Arial" w:cs="Arial"/>
          <w:b/>
          <w:bCs/>
          <w:spacing w:val="1"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Schweiz</w:t>
      </w:r>
      <w:r w:rsidR="00F314E5" w:rsidRPr="00A60EB5">
        <w:rPr>
          <w:rFonts w:ascii="Arial" w:eastAsia="Calibri Light" w:hAnsi="Arial" w:cs="Arial"/>
          <w:b/>
          <w:bCs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1"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ab</w:t>
      </w:r>
      <w:r w:rsidR="00F314E5" w:rsidRPr="00A60EB5">
        <w:rPr>
          <w:rFonts w:ascii="Arial" w:eastAsia="Calibri Light" w:hAnsi="Arial" w:cs="Arial"/>
          <w:b/>
          <w:bCs/>
          <w:spacing w:val="-2"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Januar</w:t>
      </w:r>
      <w:r w:rsidR="00F314E5" w:rsidRPr="00A60EB5">
        <w:rPr>
          <w:rFonts w:ascii="Arial" w:eastAsia="Calibri Light" w:hAnsi="Arial" w:cs="Arial"/>
          <w:b/>
          <w:bCs/>
          <w:spacing w:val="-2"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2022</w:t>
      </w:r>
      <w:r w:rsidR="00F314E5" w:rsidRPr="00A60EB5">
        <w:rPr>
          <w:rFonts w:ascii="Arial" w:eastAsia="Calibri Light" w:hAnsi="Arial" w:cs="Arial"/>
          <w:b/>
          <w:bCs/>
          <w:spacing w:val="1"/>
          <w:lang w:val="de-DE"/>
        </w:rPr>
        <w:t xml:space="preserve"> 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>massiv erweiter</w:t>
      </w:r>
      <w:r>
        <w:rPr>
          <w:rFonts w:ascii="Arial" w:eastAsia="Calibri Light" w:hAnsi="Arial" w:cs="Arial"/>
          <w:b/>
          <w:bCs/>
          <w:spacing w:val="-1"/>
          <w:lang w:val="de-DE"/>
        </w:rPr>
        <w:t>n</w:t>
      </w:r>
      <w:r w:rsidR="00F314E5" w:rsidRPr="00A60EB5">
        <w:rPr>
          <w:rFonts w:ascii="Arial" w:eastAsia="Calibri Light" w:hAnsi="Arial" w:cs="Arial"/>
          <w:b/>
          <w:bCs/>
          <w:spacing w:val="-1"/>
          <w:lang w:val="de-DE"/>
        </w:rPr>
        <w:t xml:space="preserve">. </w:t>
      </w:r>
    </w:p>
    <w:p w14:paraId="326197B5" w14:textId="77777777" w:rsidR="00767D6E" w:rsidRPr="00A60EB5" w:rsidRDefault="00767D6E">
      <w:pPr>
        <w:spacing w:before="8"/>
        <w:rPr>
          <w:rFonts w:ascii="Arial" w:eastAsia="Calibri Light" w:hAnsi="Arial" w:cs="Arial"/>
          <w:lang w:val="de-DE"/>
        </w:rPr>
      </w:pPr>
    </w:p>
    <w:p w14:paraId="6505D484" w14:textId="77777777" w:rsidR="00767D6E" w:rsidRPr="00A60EB5" w:rsidRDefault="00F314E5">
      <w:pPr>
        <w:pStyle w:val="Textkrper"/>
        <w:rPr>
          <w:rFonts w:ascii="Arial" w:hAnsi="Arial" w:cs="Arial"/>
          <w:b/>
          <w:bCs/>
          <w:sz w:val="22"/>
          <w:szCs w:val="22"/>
          <w:lang w:val="de-DE"/>
        </w:rPr>
      </w:pPr>
      <w:bookmarkStart w:id="0" w:name="_Hlk89361682"/>
      <w:r w:rsidRPr="00A60EB5">
        <w:rPr>
          <w:rFonts w:ascii="Arial" w:hAnsi="Arial" w:cs="Arial"/>
          <w:b/>
          <w:bCs/>
          <w:spacing w:val="-1"/>
          <w:sz w:val="22"/>
          <w:szCs w:val="22"/>
          <w:lang w:val="de-DE"/>
        </w:rPr>
        <w:t>Bewährtes</w:t>
      </w:r>
      <w:r w:rsidRPr="00A60EB5">
        <w:rPr>
          <w:rFonts w:ascii="Arial" w:hAnsi="Arial" w:cs="Arial"/>
          <w:b/>
          <w:bCs/>
          <w:spacing w:val="-12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b/>
          <w:bCs/>
          <w:spacing w:val="-1"/>
          <w:sz w:val="22"/>
          <w:szCs w:val="22"/>
          <w:lang w:val="de-DE"/>
        </w:rPr>
        <w:t>System</w:t>
      </w:r>
    </w:p>
    <w:p w14:paraId="2BB6BD05" w14:textId="1E178690" w:rsidR="00767D6E" w:rsidRPr="00A60EB5" w:rsidRDefault="007301D6">
      <w:pPr>
        <w:pStyle w:val="Textkrper"/>
        <w:spacing w:before="43" w:line="276" w:lineRule="auto"/>
        <w:ind w:right="21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pacing w:val="-1"/>
          <w:sz w:val="22"/>
          <w:szCs w:val="22"/>
          <w:lang w:val="de-DE"/>
        </w:rPr>
        <w:t>V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on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den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jährlich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verbrauchten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z w:val="22"/>
          <w:szCs w:val="22"/>
          <w:lang w:val="de-DE"/>
        </w:rPr>
        <w:t>6.000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bis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z w:val="22"/>
          <w:szCs w:val="22"/>
          <w:lang w:val="de-DE"/>
        </w:rPr>
        <w:t>10.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000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Tonnen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>
        <w:rPr>
          <w:rFonts w:ascii="Arial" w:hAnsi="Arial" w:cs="Arial"/>
          <w:spacing w:val="-4"/>
          <w:sz w:val="22"/>
          <w:szCs w:val="22"/>
          <w:lang w:val="de-DE"/>
        </w:rPr>
        <w:t xml:space="preserve">Folien aus der </w:t>
      </w:r>
      <w:proofErr w:type="spellStart"/>
      <w:r>
        <w:rPr>
          <w:rFonts w:ascii="Arial" w:hAnsi="Arial" w:cs="Arial"/>
          <w:spacing w:val="-4"/>
          <w:sz w:val="22"/>
          <w:szCs w:val="22"/>
          <w:lang w:val="de-DE"/>
        </w:rPr>
        <w:t>schweizer</w:t>
      </w:r>
      <w:proofErr w:type="spellEnd"/>
      <w:r>
        <w:rPr>
          <w:rFonts w:ascii="Arial" w:hAnsi="Arial" w:cs="Arial"/>
          <w:spacing w:val="-4"/>
          <w:sz w:val="22"/>
          <w:szCs w:val="22"/>
          <w:lang w:val="de-DE"/>
        </w:rPr>
        <w:t xml:space="preserve"> Bau- und Landwirtschaft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im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Jahr</w:t>
      </w:r>
      <w:r w:rsidRPr="00A60EB5">
        <w:rPr>
          <w:rFonts w:ascii="Arial" w:hAnsi="Arial" w:cs="Arial"/>
          <w:spacing w:val="91"/>
          <w:w w:val="9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z w:val="22"/>
          <w:szCs w:val="22"/>
          <w:lang w:val="de-DE"/>
        </w:rPr>
        <w:t>2019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>
        <w:rPr>
          <w:rFonts w:ascii="Arial" w:hAnsi="Arial" w:cs="Arial"/>
          <w:spacing w:val="-7"/>
          <w:sz w:val="22"/>
          <w:szCs w:val="22"/>
          <w:lang w:val="de-DE"/>
        </w:rPr>
        <w:t xml:space="preserve">wurden </w:t>
      </w:r>
      <w:r w:rsidRPr="00A60EB5">
        <w:rPr>
          <w:rFonts w:ascii="Arial" w:hAnsi="Arial" w:cs="Arial"/>
          <w:sz w:val="22"/>
          <w:szCs w:val="22"/>
          <w:lang w:val="de-DE"/>
        </w:rPr>
        <w:t>nur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kleinere Mengen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wiederverwertet.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Dieses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brachliegende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Potenzial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wieder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in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den</w:t>
      </w:r>
      <w:r w:rsidRPr="00A60EB5">
        <w:rPr>
          <w:rFonts w:ascii="Arial" w:hAnsi="Arial" w:cs="Arial"/>
          <w:spacing w:val="85"/>
          <w:w w:val="9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Kreislauf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zu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bringen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hat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sich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Kurt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Röschli,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Geschäftsführer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des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Verbands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proofErr w:type="spellStart"/>
      <w:r w:rsidRPr="00A60EB5">
        <w:rPr>
          <w:rFonts w:ascii="Arial" w:hAnsi="Arial" w:cs="Arial"/>
          <w:spacing w:val="-1"/>
          <w:sz w:val="22"/>
          <w:szCs w:val="22"/>
          <w:lang w:val="de-DE"/>
        </w:rPr>
        <w:t>KUNSTSTOFF.swiss</w:t>
      </w:r>
      <w:proofErr w:type="spellEnd"/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auf</w:t>
      </w:r>
      <w:r w:rsidRPr="00A60EB5">
        <w:rPr>
          <w:rFonts w:ascii="Arial" w:hAnsi="Arial" w:cs="Arial"/>
          <w:spacing w:val="89"/>
          <w:w w:val="9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Pr="00A60EB5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Fahne</w:t>
      </w:r>
      <w:r w:rsidRPr="00A60EB5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geschrieben.</w:t>
      </w:r>
      <w:r>
        <w:rPr>
          <w:rFonts w:ascii="Arial" w:hAnsi="Arial" w:cs="Arial"/>
          <w:spacing w:val="-1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Landwirtschaftsfolien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werden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in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verschiedenen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EU-Ländern</w:t>
      </w:r>
      <w:r w:rsidR="00F314E5" w:rsidRPr="00A60EB5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hergestellt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und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in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="00F314E5" w:rsidRPr="00A60EB5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Schweiz</w:t>
      </w:r>
      <w:r w:rsidR="00F314E5" w:rsidRPr="00A60EB5">
        <w:rPr>
          <w:rFonts w:ascii="Arial" w:hAnsi="Arial" w:cs="Arial"/>
          <w:spacing w:val="81"/>
          <w:w w:val="99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importiert.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Deshalb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hat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sich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Kurt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Röschli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in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der</w:t>
      </w:r>
      <w:r w:rsidR="00F314E5" w:rsidRPr="00A60EB5">
        <w:rPr>
          <w:rFonts w:ascii="Arial" w:hAnsi="Arial" w:cs="Arial"/>
          <w:spacing w:val="-2"/>
          <w:sz w:val="22"/>
          <w:szCs w:val="22"/>
          <w:lang w:val="de-DE"/>
        </w:rPr>
        <w:t xml:space="preserve"> EU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umgeschaut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und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ist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dort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schnell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auf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ein</w:t>
      </w:r>
      <w:r w:rsidR="00F314E5" w:rsidRPr="00A60EB5">
        <w:rPr>
          <w:rFonts w:ascii="Arial" w:hAnsi="Arial" w:cs="Arial"/>
          <w:spacing w:val="95"/>
          <w:w w:val="99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etabliertes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System</w:t>
      </w:r>
      <w:r w:rsidR="00552F95" w:rsidRPr="00A60EB5">
        <w:rPr>
          <w:rFonts w:ascii="Arial" w:hAnsi="Arial" w:cs="Arial"/>
          <w:spacing w:val="-1"/>
          <w:sz w:val="22"/>
          <w:szCs w:val="22"/>
          <w:lang w:val="de-DE"/>
        </w:rPr>
        <w:t>, die deutsche Initiative ERDE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4F79B4" w:rsidRPr="00A60EB5">
        <w:rPr>
          <w:rFonts w:ascii="Arial" w:hAnsi="Arial" w:cs="Arial"/>
          <w:spacing w:val="-1"/>
          <w:sz w:val="22"/>
          <w:szCs w:val="22"/>
          <w:lang w:val="de-DE"/>
        </w:rPr>
        <w:t>gestoßen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,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552F95"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="00552F9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nun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552F9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in Kooperation mit ERDE Deutschland und dem Systembetreiber RIGK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in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Schweiz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übernommen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werden</w:t>
      </w:r>
      <w:r w:rsidR="00F314E5" w:rsidRPr="00A60EB5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soll.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Unter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dem</w:t>
      </w:r>
      <w:r w:rsidR="00F314E5" w:rsidRPr="00A60EB5">
        <w:rPr>
          <w:rFonts w:ascii="Arial" w:hAnsi="Arial" w:cs="Arial"/>
          <w:spacing w:val="7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Namen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ERDE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Schweiz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sollen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552F95" w:rsidRPr="00A60EB5">
        <w:rPr>
          <w:rFonts w:ascii="Arial" w:hAnsi="Arial" w:cs="Arial"/>
          <w:spacing w:val="-1"/>
          <w:sz w:val="22"/>
          <w:szCs w:val="22"/>
          <w:lang w:val="de-DE"/>
        </w:rPr>
        <w:t>Silo-/</w:t>
      </w:r>
      <w:proofErr w:type="spellStart"/>
      <w:r w:rsidR="00552F95" w:rsidRPr="00A60EB5">
        <w:rPr>
          <w:rFonts w:ascii="Arial" w:hAnsi="Arial" w:cs="Arial"/>
          <w:spacing w:val="-1"/>
          <w:sz w:val="22"/>
          <w:szCs w:val="22"/>
          <w:lang w:val="de-DE"/>
        </w:rPr>
        <w:t>Stretchfolien</w:t>
      </w:r>
      <w:proofErr w:type="spellEnd"/>
      <w:r w:rsidR="00552F9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sowie Netze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gesammelt</w:t>
      </w:r>
      <w:r w:rsidR="00F314E5" w:rsidRPr="00A60EB5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und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dort,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wo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proofErr w:type="spellStart"/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Recylingkapazitäten</w:t>
      </w:r>
      <w:proofErr w:type="spellEnd"/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in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der</w:t>
      </w:r>
      <w:r w:rsidR="00F314E5" w:rsidRPr="00A60EB5">
        <w:rPr>
          <w:rFonts w:ascii="Arial" w:hAnsi="Arial" w:cs="Arial"/>
          <w:spacing w:val="61"/>
          <w:w w:val="99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Schweiz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bereits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ausgeschöpft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sind,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in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2"/>
          <w:sz w:val="22"/>
          <w:szCs w:val="22"/>
          <w:lang w:val="de-DE"/>
        </w:rPr>
        <w:t>EU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zu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spezialisierten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Recyclingbetrieben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exportiert</w:t>
      </w:r>
      <w:r w:rsidR="00F314E5" w:rsidRPr="00A60EB5">
        <w:rPr>
          <w:rFonts w:ascii="Arial" w:hAnsi="Arial" w:cs="Arial"/>
          <w:spacing w:val="105"/>
          <w:w w:val="99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werden.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Finanziert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wird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das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System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durch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4F79B4" w:rsidRPr="00A60EB5">
        <w:rPr>
          <w:rFonts w:ascii="Arial" w:hAnsi="Arial" w:cs="Arial"/>
          <w:spacing w:val="-1"/>
          <w:sz w:val="22"/>
          <w:szCs w:val="22"/>
          <w:lang w:val="de-DE"/>
        </w:rPr>
        <w:t>Zuschüsse</w:t>
      </w:r>
      <w:r w:rsidR="004F79B4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der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Hersteller</w:t>
      </w:r>
      <w:r w:rsidR="004F79B4" w:rsidRPr="00A60EB5">
        <w:rPr>
          <w:rFonts w:ascii="Arial" w:hAnsi="Arial" w:cs="Arial"/>
          <w:spacing w:val="-1"/>
          <w:sz w:val="22"/>
          <w:szCs w:val="22"/>
          <w:lang w:val="de-DE"/>
        </w:rPr>
        <w:t>.</w:t>
      </w:r>
      <w:r w:rsidR="00F314E5"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="004F79B4" w:rsidRPr="00A60EB5">
        <w:rPr>
          <w:rFonts w:ascii="Arial" w:hAnsi="Arial" w:cs="Arial"/>
          <w:spacing w:val="-1"/>
          <w:sz w:val="22"/>
          <w:szCs w:val="22"/>
          <w:lang w:val="de-DE"/>
        </w:rPr>
        <w:t>D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iese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Beiträge,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im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Prinzip</w:t>
      </w:r>
      <w:r w:rsidR="00F314E5" w:rsidRPr="00A60EB5">
        <w:rPr>
          <w:rFonts w:ascii="Arial" w:hAnsi="Arial" w:cs="Arial"/>
          <w:spacing w:val="96"/>
          <w:w w:val="99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handelt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es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sich</w:t>
      </w:r>
      <w:r w:rsidR="00F314E5" w:rsidRPr="00A60EB5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um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vorgezogene</w:t>
      </w:r>
      <w:r w:rsidR="00F314E5"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Recyclinggebühren,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sollen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schlussendlich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2"/>
          <w:sz w:val="22"/>
          <w:szCs w:val="22"/>
          <w:lang w:val="de-DE"/>
        </w:rPr>
        <w:t>an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="00F314E5" w:rsidRPr="00A60EB5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Sammelstellen</w:t>
      </w:r>
      <w:r w:rsidR="00F314E5" w:rsidRPr="00A60EB5">
        <w:rPr>
          <w:rFonts w:ascii="Arial" w:hAnsi="Arial" w:cs="Arial"/>
          <w:spacing w:val="79"/>
          <w:w w:val="99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gelangen,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um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die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gesamten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Aufwände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in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der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Logistik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z w:val="22"/>
          <w:szCs w:val="22"/>
          <w:lang w:val="de-DE"/>
        </w:rPr>
        <w:t>und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das</w:t>
      </w:r>
      <w:r w:rsidR="00F314E5"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Weiterverarbeiten</w:t>
      </w:r>
      <w:r w:rsidR="00F314E5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="004F79B4"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für den Entsorger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möglichst</w:t>
      </w:r>
      <w:r w:rsidR="00F314E5"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4F79B4" w:rsidRPr="00A60EB5">
        <w:rPr>
          <w:rFonts w:ascii="Arial" w:hAnsi="Arial" w:cs="Arial"/>
          <w:spacing w:val="-1"/>
          <w:sz w:val="22"/>
          <w:szCs w:val="22"/>
          <w:lang w:val="de-DE"/>
        </w:rPr>
        <w:t xml:space="preserve">gering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zu</w:t>
      </w:r>
      <w:r w:rsidR="00F314E5" w:rsidRPr="00A60EB5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="00F314E5" w:rsidRPr="00A60EB5">
        <w:rPr>
          <w:rFonts w:ascii="Arial" w:hAnsi="Arial" w:cs="Arial"/>
          <w:spacing w:val="-1"/>
          <w:sz w:val="22"/>
          <w:szCs w:val="22"/>
          <w:lang w:val="de-DE"/>
        </w:rPr>
        <w:t>halten.</w:t>
      </w:r>
    </w:p>
    <w:bookmarkEnd w:id="0"/>
    <w:p w14:paraId="1C7E4654" w14:textId="77777777" w:rsidR="00767D6E" w:rsidRPr="00A60EB5" w:rsidRDefault="00767D6E">
      <w:pPr>
        <w:spacing w:before="8"/>
        <w:rPr>
          <w:rFonts w:ascii="Arial" w:eastAsia="Calibri Light" w:hAnsi="Arial" w:cs="Arial"/>
          <w:lang w:val="de-DE"/>
        </w:rPr>
      </w:pPr>
    </w:p>
    <w:p w14:paraId="335CD25E" w14:textId="77777777" w:rsidR="00767D6E" w:rsidRPr="00A60EB5" w:rsidRDefault="00F314E5">
      <w:pPr>
        <w:pStyle w:val="Textkrper"/>
        <w:rPr>
          <w:rFonts w:ascii="Arial" w:hAnsi="Arial" w:cs="Arial"/>
          <w:b/>
          <w:bCs/>
          <w:sz w:val="22"/>
          <w:szCs w:val="22"/>
          <w:lang w:val="de-DE"/>
        </w:rPr>
      </w:pPr>
      <w:r w:rsidRPr="00A60EB5">
        <w:rPr>
          <w:rFonts w:ascii="Arial" w:hAnsi="Arial" w:cs="Arial"/>
          <w:b/>
          <w:bCs/>
          <w:spacing w:val="-1"/>
          <w:sz w:val="22"/>
          <w:szCs w:val="22"/>
          <w:lang w:val="de-DE"/>
        </w:rPr>
        <w:t>Unabhängiger</w:t>
      </w:r>
      <w:r w:rsidRPr="00A60EB5">
        <w:rPr>
          <w:rFonts w:ascii="Arial" w:hAnsi="Arial" w:cs="Arial"/>
          <w:b/>
          <w:bCs/>
          <w:spacing w:val="-1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b/>
          <w:bCs/>
          <w:spacing w:val="-1"/>
          <w:sz w:val="22"/>
          <w:szCs w:val="22"/>
          <w:lang w:val="de-DE"/>
        </w:rPr>
        <w:t>Verein</w:t>
      </w:r>
    </w:p>
    <w:p w14:paraId="7ACB22D0" w14:textId="02BACD4C" w:rsidR="007F356C" w:rsidRPr="00A60EB5" w:rsidRDefault="00F314E5" w:rsidP="00A60EB5">
      <w:pPr>
        <w:pStyle w:val="Textkrper"/>
        <w:spacing w:before="45" w:line="275" w:lineRule="auto"/>
        <w:ind w:right="214"/>
        <w:rPr>
          <w:rFonts w:ascii="Arial" w:hAnsi="Arial" w:cs="Arial"/>
          <w:spacing w:val="-1"/>
          <w:sz w:val="22"/>
          <w:szCs w:val="22"/>
          <w:lang w:val="de-DE"/>
        </w:rPr>
        <w:sectPr w:rsidR="007F356C" w:rsidRPr="00A60EB5">
          <w:type w:val="continuous"/>
          <w:pgSz w:w="11910" w:h="16840"/>
          <w:pgMar w:top="240" w:right="1060" w:bottom="280" w:left="1420" w:header="720" w:footer="720" w:gutter="0"/>
          <w:cols w:space="720"/>
        </w:sectPr>
      </w:pPr>
      <w:r w:rsidRPr="00A60EB5">
        <w:rPr>
          <w:rFonts w:ascii="Arial" w:hAnsi="Arial" w:cs="Arial"/>
          <w:spacing w:val="-1"/>
          <w:sz w:val="22"/>
          <w:szCs w:val="22"/>
          <w:lang w:val="de-DE"/>
        </w:rPr>
        <w:t>Der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unabhängige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Verein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ERDE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Schweiz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z w:val="22"/>
          <w:szCs w:val="22"/>
          <w:lang w:val="de-DE"/>
        </w:rPr>
        <w:t>wird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unter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der</w:t>
      </w:r>
      <w:r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z w:val="22"/>
          <w:szCs w:val="22"/>
          <w:lang w:val="de-DE"/>
        </w:rPr>
        <w:t>Führung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von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Kurt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Röschli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z w:val="22"/>
          <w:szCs w:val="22"/>
          <w:lang w:val="de-DE"/>
        </w:rPr>
        <w:t>und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als</w:t>
      </w:r>
      <w:r w:rsidRPr="00A60EB5">
        <w:rPr>
          <w:rFonts w:ascii="Arial" w:hAnsi="Arial" w:cs="Arial"/>
          <w:spacing w:val="75"/>
          <w:w w:val="9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assoziiertes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Mitglied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des</w:t>
      </w:r>
      <w:r w:rsidRPr="00A60EB5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Dachverbands</w:t>
      </w:r>
      <w:r w:rsidR="00553528" w:rsidRPr="00553528">
        <w:rPr>
          <w:rFonts w:ascii="Arial" w:hAnsi="Arial" w:cs="Arial"/>
          <w:spacing w:val="-1"/>
          <w:sz w:val="22"/>
          <w:szCs w:val="22"/>
          <w:lang w:val="de-DE"/>
        </w:rPr>
        <w:t xml:space="preserve"> </w:t>
      </w:r>
      <w:r w:rsidR="00553528">
        <w:rPr>
          <w:rFonts w:ascii="Arial" w:hAnsi="Arial" w:cs="Arial"/>
          <w:spacing w:val="-1"/>
          <w:sz w:val="22"/>
          <w:szCs w:val="22"/>
          <w:lang w:val="de-DE"/>
        </w:rPr>
        <w:fldChar w:fldCharType="begin"/>
      </w:r>
      <w:r w:rsidR="00553528">
        <w:rPr>
          <w:rFonts w:ascii="Arial" w:hAnsi="Arial" w:cs="Arial"/>
          <w:spacing w:val="-1"/>
          <w:sz w:val="22"/>
          <w:szCs w:val="22"/>
          <w:lang w:val="de-DE"/>
        </w:rPr>
        <w:instrText xml:space="preserve"> HYPERLINK "https://kunststoff.swiss/" </w:instrText>
      </w:r>
      <w:r w:rsidR="00553528">
        <w:rPr>
          <w:rFonts w:ascii="Arial" w:hAnsi="Arial" w:cs="Arial"/>
          <w:spacing w:val="-1"/>
          <w:sz w:val="22"/>
          <w:szCs w:val="22"/>
          <w:lang w:val="de-DE"/>
        </w:rPr>
        <w:fldChar w:fldCharType="separate"/>
      </w:r>
      <w:proofErr w:type="spellStart"/>
      <w:ins w:id="1" w:author="Claudia Hoese" w:date="2021-12-09T11:24:00Z">
        <w:r w:rsidR="00553528" w:rsidRPr="00553528">
          <w:rPr>
            <w:rStyle w:val="Hyperlink"/>
            <w:rFonts w:ascii="Arial" w:hAnsi="Arial" w:cs="Arial"/>
            <w:spacing w:val="-1"/>
            <w:sz w:val="22"/>
            <w:szCs w:val="22"/>
            <w:lang w:val="de-DE"/>
          </w:rPr>
          <w:t>KUNSTSTOFF.swiss</w:t>
        </w:r>
      </w:ins>
      <w:proofErr w:type="spellEnd"/>
      <w:r w:rsidR="00553528">
        <w:rPr>
          <w:rFonts w:ascii="Arial" w:hAnsi="Arial" w:cs="Arial"/>
          <w:spacing w:val="-1"/>
          <w:sz w:val="22"/>
          <w:szCs w:val="22"/>
          <w:lang w:val="de-DE"/>
        </w:rPr>
        <w:fldChar w:fldCharType="end"/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="00DA3952" w:rsidRPr="00553528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im</w:t>
      </w:r>
      <w:r w:rsidRPr="00A60EB5">
        <w:rPr>
          <w:rFonts w:ascii="Arial" w:hAnsi="Arial" w:cs="Arial"/>
          <w:spacing w:val="-7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Austausch</w:t>
      </w:r>
      <w:r w:rsidRPr="00A60EB5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mit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den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Behörden</w:t>
      </w:r>
      <w:r w:rsidR="00552F95" w:rsidRPr="00A60EB5">
        <w:rPr>
          <w:rFonts w:ascii="Arial" w:hAnsi="Arial" w:cs="Arial"/>
          <w:spacing w:val="-1"/>
          <w:sz w:val="22"/>
          <w:szCs w:val="22"/>
          <w:lang w:val="de-DE"/>
        </w:rPr>
        <w:t xml:space="preserve"> und dem Systembetreiber</w:t>
      </w:r>
      <w:r w:rsidR="007301D6">
        <w:rPr>
          <w:rFonts w:ascii="Arial" w:hAnsi="Arial" w:cs="Arial"/>
          <w:spacing w:val="-1"/>
          <w:sz w:val="22"/>
          <w:szCs w:val="22"/>
          <w:lang w:val="de-DE"/>
        </w:rPr>
        <w:t xml:space="preserve"> RIGK</w:t>
      </w:r>
      <w:r w:rsidRPr="00A60EB5">
        <w:rPr>
          <w:rFonts w:ascii="Arial" w:hAnsi="Arial" w:cs="Arial"/>
          <w:spacing w:val="101"/>
          <w:w w:val="9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sicherstellen,</w:t>
      </w:r>
      <w:r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dass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das</w:t>
      </w:r>
      <w:r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System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per</w:t>
      </w:r>
      <w:r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1.1.2022</w:t>
      </w:r>
      <w:r w:rsidRPr="00A60EB5">
        <w:rPr>
          <w:rFonts w:ascii="Arial" w:hAnsi="Arial" w:cs="Arial"/>
          <w:spacing w:val="-3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operativ</w:t>
      </w:r>
      <w:r w:rsidRPr="00A60EB5">
        <w:rPr>
          <w:rFonts w:ascii="Arial" w:hAnsi="Arial" w:cs="Arial"/>
          <w:spacing w:val="-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wird.</w:t>
      </w:r>
      <w:r w:rsidRPr="00A60EB5">
        <w:rPr>
          <w:rFonts w:ascii="Arial" w:hAnsi="Arial" w:cs="Arial"/>
          <w:spacing w:val="45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Der</w:t>
      </w:r>
      <w:r w:rsidRPr="00A60EB5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neue</w:t>
      </w:r>
      <w:r w:rsidRPr="00A60EB5">
        <w:rPr>
          <w:rFonts w:ascii="Arial" w:hAnsi="Arial" w:cs="Arial"/>
          <w:spacing w:val="-6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Verein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ist</w:t>
      </w:r>
      <w:r w:rsidRPr="00A60EB5">
        <w:rPr>
          <w:rFonts w:ascii="Arial" w:hAnsi="Arial" w:cs="Arial"/>
          <w:spacing w:val="67"/>
          <w:w w:val="9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zusammengesetzt</w:t>
      </w:r>
      <w:r w:rsidRPr="00A60EB5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aus</w:t>
      </w:r>
      <w:r w:rsidRPr="00A60EB5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Herstellern,</w:t>
      </w:r>
      <w:r w:rsidRPr="00A60EB5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Händlern,</w:t>
      </w:r>
      <w:r w:rsidRPr="00A60EB5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Entsorgern</w:t>
      </w:r>
      <w:r w:rsidRPr="00A60EB5">
        <w:rPr>
          <w:rFonts w:ascii="Arial" w:hAnsi="Arial" w:cs="Arial"/>
          <w:spacing w:val="-8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z w:val="22"/>
          <w:szCs w:val="22"/>
          <w:lang w:val="de-DE"/>
        </w:rPr>
        <w:t>und</w:t>
      </w:r>
      <w:r w:rsidRPr="00A60EB5">
        <w:rPr>
          <w:rFonts w:ascii="Arial" w:hAnsi="Arial" w:cs="Arial"/>
          <w:spacing w:val="-10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dem</w:t>
      </w:r>
      <w:r w:rsidRPr="00A60EB5">
        <w:rPr>
          <w:rFonts w:ascii="Arial" w:hAnsi="Arial" w:cs="Arial"/>
          <w:spacing w:val="-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Lohnunternehmerverband</w:t>
      </w:r>
      <w:r w:rsidRPr="00A60EB5">
        <w:rPr>
          <w:rFonts w:ascii="Arial" w:hAnsi="Arial" w:cs="Arial"/>
          <w:spacing w:val="101"/>
          <w:w w:val="99"/>
          <w:sz w:val="22"/>
          <w:szCs w:val="22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22"/>
          <w:szCs w:val="22"/>
          <w:lang w:val="de-DE"/>
        </w:rPr>
        <w:t>Schweiz.</w:t>
      </w:r>
      <w:r w:rsidRPr="00A60EB5">
        <w:rPr>
          <w:rFonts w:ascii="Arial" w:hAnsi="Arial" w:cs="Arial"/>
          <w:spacing w:val="-4"/>
          <w:sz w:val="22"/>
          <w:szCs w:val="22"/>
          <w:lang w:val="de-DE"/>
        </w:rPr>
        <w:t xml:space="preserve"> </w:t>
      </w:r>
      <w:r w:rsidR="00552F95" w:rsidRPr="00A60EB5">
        <w:rPr>
          <w:rFonts w:ascii="Arial" w:hAnsi="Arial" w:cs="Arial"/>
          <w:spacing w:val="-1"/>
          <w:sz w:val="22"/>
          <w:szCs w:val="22"/>
          <w:lang w:val="de-DE"/>
        </w:rPr>
        <w:t>Bei der Gründungsversammlung am 14.07.21 in Aarau haben sich bereits 14 Gründungsmitglieder dem neuen Verein angeschlossen.</w:t>
      </w:r>
    </w:p>
    <w:p w14:paraId="40DD966B" w14:textId="7FCE3724" w:rsidR="00767D6E" w:rsidRPr="005975F1" w:rsidRDefault="005975F1">
      <w:pPr>
        <w:spacing w:line="200" w:lineRule="atLeast"/>
        <w:ind w:left="111"/>
        <w:rPr>
          <w:rFonts w:ascii="Arial" w:eastAsia="Calibri Light" w:hAnsi="Arial" w:cs="Arial"/>
          <w:lang w:val="de-DE"/>
        </w:rPr>
      </w:pPr>
      <w:r>
        <w:rPr>
          <w:noProof/>
        </w:rPr>
        <w:lastRenderedPageBreak/>
        <w:drawing>
          <wp:inline distT="0" distB="0" distL="0" distR="0" wp14:anchorId="231B82D8" wp14:editId="1118CF1D">
            <wp:extent cx="3520440" cy="2286000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6C2D" w14:textId="77777777" w:rsidR="00767D6E" w:rsidRPr="00A60EB5" w:rsidRDefault="00F314E5">
      <w:pPr>
        <w:spacing w:line="249" w:lineRule="exact"/>
        <w:ind w:left="110"/>
        <w:rPr>
          <w:rFonts w:ascii="Arial" w:eastAsia="Calibri Light" w:hAnsi="Arial" w:cs="Arial"/>
          <w:sz w:val="16"/>
          <w:szCs w:val="16"/>
          <w:lang w:val="de-DE"/>
        </w:rPr>
      </w:pPr>
      <w:r w:rsidRPr="00A60EB5">
        <w:rPr>
          <w:rFonts w:ascii="Arial" w:hAnsi="Arial" w:cs="Arial"/>
          <w:sz w:val="16"/>
          <w:szCs w:val="16"/>
          <w:lang w:val="de-DE"/>
        </w:rPr>
        <w:t>Der</w:t>
      </w:r>
      <w:r w:rsidRPr="00A60EB5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Vorstand</w:t>
      </w:r>
      <w:r w:rsidRPr="00A60EB5">
        <w:rPr>
          <w:rFonts w:ascii="Arial" w:hAnsi="Arial" w:cs="Arial"/>
          <w:spacing w:val="1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des Vereins ERDE</w:t>
      </w:r>
      <w:r w:rsidRPr="00A60EB5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Schweiz:</w:t>
      </w:r>
      <w:r w:rsidRPr="00A60EB5">
        <w:rPr>
          <w:rFonts w:ascii="Arial" w:hAnsi="Arial" w:cs="Arial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(v.l.n.r.) Jürgen</w:t>
      </w:r>
      <w:r w:rsidRPr="00A60EB5">
        <w:rPr>
          <w:rFonts w:ascii="Arial" w:hAnsi="Arial" w:cs="Arial"/>
          <w:spacing w:val="1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Bruder (IK), Kurt</w:t>
      </w:r>
      <w:r w:rsidRPr="00A60EB5">
        <w:rPr>
          <w:rFonts w:ascii="Arial" w:hAnsi="Arial" w:cs="Arial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Röschli (</w:t>
      </w:r>
      <w:proofErr w:type="spellStart"/>
      <w:r w:rsidRPr="00A60EB5">
        <w:rPr>
          <w:rFonts w:ascii="Arial" w:hAnsi="Arial" w:cs="Arial"/>
          <w:spacing w:val="-1"/>
          <w:sz w:val="16"/>
          <w:szCs w:val="16"/>
          <w:lang w:val="de-DE"/>
        </w:rPr>
        <w:t>KUNSTSTOFF.swiss</w:t>
      </w:r>
      <w:proofErr w:type="spellEnd"/>
      <w:r w:rsidRPr="00A60EB5">
        <w:rPr>
          <w:rFonts w:ascii="Arial" w:hAnsi="Arial" w:cs="Arial"/>
          <w:spacing w:val="-1"/>
          <w:sz w:val="16"/>
          <w:szCs w:val="16"/>
          <w:lang w:val="de-DE"/>
        </w:rPr>
        <w:t>),</w:t>
      </w:r>
    </w:p>
    <w:p w14:paraId="2FA2C401" w14:textId="77777777" w:rsidR="00767D6E" w:rsidRPr="00A60EB5" w:rsidRDefault="00F314E5">
      <w:pPr>
        <w:spacing w:before="41" w:line="276" w:lineRule="auto"/>
        <w:ind w:left="110"/>
        <w:rPr>
          <w:rFonts w:ascii="Arial" w:eastAsia="Calibri Light" w:hAnsi="Arial" w:cs="Arial"/>
          <w:sz w:val="16"/>
          <w:szCs w:val="16"/>
          <w:lang w:val="de-DE"/>
        </w:rPr>
      </w:pPr>
      <w:r w:rsidRPr="00A60EB5">
        <w:rPr>
          <w:rFonts w:ascii="Arial" w:hAnsi="Arial" w:cs="Arial"/>
          <w:spacing w:val="-1"/>
          <w:sz w:val="16"/>
          <w:szCs w:val="16"/>
          <w:lang w:val="de-DE"/>
        </w:rPr>
        <w:t>Johannes</w:t>
      </w:r>
      <w:r w:rsidRPr="00A60EB5">
        <w:rPr>
          <w:rFonts w:ascii="Arial" w:hAnsi="Arial" w:cs="Arial"/>
          <w:spacing w:val="1"/>
          <w:sz w:val="16"/>
          <w:szCs w:val="16"/>
          <w:lang w:val="de-DE"/>
        </w:rPr>
        <w:t xml:space="preserve"> </w:t>
      </w:r>
      <w:proofErr w:type="spellStart"/>
      <w:r w:rsidRPr="00A60EB5">
        <w:rPr>
          <w:rFonts w:ascii="Arial" w:hAnsi="Arial" w:cs="Arial"/>
          <w:spacing w:val="-1"/>
          <w:sz w:val="16"/>
          <w:szCs w:val="16"/>
          <w:lang w:val="de-DE"/>
        </w:rPr>
        <w:t>Frauscher</w:t>
      </w:r>
      <w:proofErr w:type="spellEnd"/>
      <w:r w:rsidRPr="00A60EB5">
        <w:rPr>
          <w:rFonts w:ascii="Arial" w:hAnsi="Arial" w:cs="Arial"/>
          <w:spacing w:val="1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(Berry</w:t>
      </w:r>
      <w:r w:rsidRPr="00A60EB5">
        <w:rPr>
          <w:rFonts w:ascii="Arial" w:hAnsi="Arial" w:cs="Arial"/>
          <w:spacing w:val="-4"/>
          <w:sz w:val="16"/>
          <w:szCs w:val="16"/>
          <w:lang w:val="de-DE"/>
        </w:rPr>
        <w:t xml:space="preserve"> </w:t>
      </w:r>
      <w:proofErr w:type="spellStart"/>
      <w:r w:rsidRPr="00A60EB5">
        <w:rPr>
          <w:rFonts w:ascii="Arial" w:hAnsi="Arial" w:cs="Arial"/>
          <w:sz w:val="16"/>
          <w:szCs w:val="16"/>
          <w:lang w:val="de-DE"/>
        </w:rPr>
        <w:t>bpi</w:t>
      </w:r>
      <w:proofErr w:type="spellEnd"/>
      <w:r w:rsidRPr="00A60EB5">
        <w:rPr>
          <w:rFonts w:ascii="Arial" w:hAnsi="Arial" w:cs="Arial"/>
          <w:spacing w:val="-1"/>
          <w:sz w:val="16"/>
          <w:szCs w:val="16"/>
          <w:lang w:val="de-DE"/>
        </w:rPr>
        <w:t xml:space="preserve"> </w:t>
      </w:r>
      <w:proofErr w:type="spellStart"/>
      <w:r w:rsidRPr="00A60EB5">
        <w:rPr>
          <w:rFonts w:ascii="Arial" w:hAnsi="Arial" w:cs="Arial"/>
          <w:spacing w:val="-1"/>
          <w:sz w:val="16"/>
          <w:szCs w:val="16"/>
          <w:lang w:val="de-DE"/>
        </w:rPr>
        <w:t>agriculture</w:t>
      </w:r>
      <w:proofErr w:type="spellEnd"/>
      <w:r w:rsidRPr="00A60EB5">
        <w:rPr>
          <w:rFonts w:ascii="Arial" w:hAnsi="Arial" w:cs="Arial"/>
          <w:spacing w:val="-1"/>
          <w:sz w:val="16"/>
          <w:szCs w:val="16"/>
          <w:lang w:val="de-DE"/>
        </w:rPr>
        <w:t>),</w:t>
      </w:r>
      <w:r w:rsidRPr="00A60EB5">
        <w:rPr>
          <w:rFonts w:ascii="Arial" w:hAnsi="Arial" w:cs="Arial"/>
          <w:spacing w:val="1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Daniel Haffa (Lohnunternehmer</w:t>
      </w:r>
      <w:r w:rsidRPr="00A60EB5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Schweiz),</w:t>
      </w:r>
      <w:r w:rsidRPr="00A60EB5">
        <w:rPr>
          <w:rFonts w:ascii="Arial" w:hAnsi="Arial" w:cs="Arial"/>
          <w:spacing w:val="1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Franz-Josef Lichte</w:t>
      </w:r>
      <w:r w:rsidRPr="00A60EB5">
        <w:rPr>
          <w:rFonts w:ascii="Arial" w:hAnsi="Arial" w:cs="Arial"/>
          <w:spacing w:val="45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(</w:t>
      </w:r>
      <w:proofErr w:type="spellStart"/>
      <w:r w:rsidRPr="00A60EB5">
        <w:rPr>
          <w:rFonts w:ascii="Arial" w:hAnsi="Arial" w:cs="Arial"/>
          <w:spacing w:val="-1"/>
          <w:sz w:val="16"/>
          <w:szCs w:val="16"/>
          <w:lang w:val="de-DE"/>
        </w:rPr>
        <w:t>Trioworld</w:t>
      </w:r>
      <w:proofErr w:type="spellEnd"/>
      <w:r w:rsidRPr="00A60EB5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GmbH), Marcel</w:t>
      </w:r>
      <w:r w:rsidRPr="00A60EB5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z w:val="16"/>
          <w:szCs w:val="16"/>
          <w:lang w:val="de-DE"/>
        </w:rPr>
        <w:t>Herzog</w:t>
      </w:r>
      <w:r w:rsidRPr="00A60EB5">
        <w:rPr>
          <w:rFonts w:ascii="Arial" w:hAnsi="Arial" w:cs="Arial"/>
          <w:spacing w:val="-3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(Herzog</w:t>
      </w:r>
      <w:r w:rsidRPr="00A60EB5">
        <w:rPr>
          <w:rFonts w:ascii="Arial" w:hAnsi="Arial" w:cs="Arial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pacing w:val="-1"/>
          <w:sz w:val="16"/>
          <w:szCs w:val="16"/>
          <w:lang w:val="de-DE"/>
        </w:rPr>
        <w:t>Hornussen</w:t>
      </w:r>
      <w:r w:rsidRPr="00A60EB5">
        <w:rPr>
          <w:rFonts w:ascii="Arial" w:hAnsi="Arial" w:cs="Arial"/>
          <w:spacing w:val="-2"/>
          <w:sz w:val="16"/>
          <w:szCs w:val="16"/>
          <w:lang w:val="de-DE"/>
        </w:rPr>
        <w:t xml:space="preserve"> </w:t>
      </w:r>
      <w:r w:rsidRPr="00A60EB5">
        <w:rPr>
          <w:rFonts w:ascii="Arial" w:hAnsi="Arial" w:cs="Arial"/>
          <w:sz w:val="16"/>
          <w:szCs w:val="16"/>
          <w:lang w:val="de-DE"/>
        </w:rPr>
        <w:t>AG)</w:t>
      </w:r>
    </w:p>
    <w:p w14:paraId="1246230C" w14:textId="77777777" w:rsidR="00767D6E" w:rsidRPr="00A60EB5" w:rsidRDefault="00767D6E">
      <w:pPr>
        <w:rPr>
          <w:rFonts w:ascii="Arial" w:eastAsia="Calibri Light" w:hAnsi="Arial" w:cs="Arial"/>
          <w:sz w:val="16"/>
          <w:szCs w:val="16"/>
          <w:lang w:val="de-DE"/>
        </w:rPr>
      </w:pPr>
    </w:p>
    <w:p w14:paraId="0DED2230" w14:textId="3F3A7D16" w:rsidR="00767D6E" w:rsidRPr="00A60EB5" w:rsidRDefault="00F314E5" w:rsidP="000B00D6">
      <w:pPr>
        <w:spacing w:before="173" w:line="267" w:lineRule="exact"/>
        <w:ind w:left="111"/>
        <w:rPr>
          <w:rFonts w:ascii="Arial" w:eastAsia="Calibri Light" w:hAnsi="Arial" w:cs="Arial"/>
          <w:lang w:val="de-DE"/>
        </w:rPr>
      </w:pPr>
      <w:r w:rsidRPr="00A60EB5">
        <w:rPr>
          <w:rFonts w:ascii="Arial" w:hAnsi="Arial" w:cs="Arial"/>
          <w:spacing w:val="-1"/>
          <w:lang w:val="de-DE"/>
        </w:rPr>
        <w:t>Kontakt</w:t>
      </w:r>
      <w:r w:rsidR="000B00D6">
        <w:rPr>
          <w:rFonts w:ascii="Arial" w:hAnsi="Arial" w:cs="Arial"/>
          <w:spacing w:val="-1"/>
          <w:lang w:val="de-DE"/>
        </w:rPr>
        <w:t xml:space="preserve">: </w:t>
      </w:r>
      <w:r w:rsidRPr="00A60EB5">
        <w:rPr>
          <w:rFonts w:ascii="Arial" w:hAnsi="Arial" w:cs="Arial"/>
          <w:spacing w:val="-1"/>
          <w:lang w:val="de-DE"/>
        </w:rPr>
        <w:t>ERDE</w:t>
      </w:r>
      <w:r w:rsidRPr="00A60EB5">
        <w:rPr>
          <w:rFonts w:ascii="Arial" w:hAnsi="Arial" w:cs="Arial"/>
          <w:spacing w:val="-10"/>
          <w:lang w:val="de-DE"/>
        </w:rPr>
        <w:t xml:space="preserve"> </w:t>
      </w:r>
      <w:r w:rsidRPr="00A60EB5">
        <w:rPr>
          <w:rFonts w:ascii="Arial" w:hAnsi="Arial" w:cs="Arial"/>
          <w:spacing w:val="-1"/>
          <w:lang w:val="de-DE"/>
        </w:rPr>
        <w:t>Schweiz</w:t>
      </w:r>
    </w:p>
    <w:p w14:paraId="5D4531A6" w14:textId="77777777" w:rsidR="00767D6E" w:rsidRPr="00A60EB5" w:rsidRDefault="00F314E5">
      <w:pPr>
        <w:ind w:left="111"/>
        <w:rPr>
          <w:rFonts w:ascii="Arial" w:eastAsia="Calibri Light" w:hAnsi="Arial" w:cs="Arial"/>
          <w:lang w:val="de-DE"/>
        </w:rPr>
      </w:pPr>
      <w:r w:rsidRPr="00A60EB5">
        <w:rPr>
          <w:rFonts w:ascii="Arial" w:hAnsi="Arial" w:cs="Arial"/>
          <w:spacing w:val="-1"/>
          <w:lang w:val="de-DE"/>
        </w:rPr>
        <w:t>c/o</w:t>
      </w:r>
      <w:r w:rsidRPr="00A60EB5">
        <w:rPr>
          <w:rFonts w:ascii="Arial" w:hAnsi="Arial" w:cs="Arial"/>
          <w:spacing w:val="-19"/>
          <w:lang w:val="de-DE"/>
        </w:rPr>
        <w:t xml:space="preserve"> </w:t>
      </w:r>
      <w:proofErr w:type="spellStart"/>
      <w:r w:rsidRPr="00A60EB5">
        <w:rPr>
          <w:rFonts w:ascii="Arial" w:hAnsi="Arial" w:cs="Arial"/>
          <w:lang w:val="de-DE"/>
        </w:rPr>
        <w:t>KUNSTSTOFF.swiss</w:t>
      </w:r>
      <w:proofErr w:type="spellEnd"/>
    </w:p>
    <w:p w14:paraId="759AACEA" w14:textId="77777777" w:rsidR="000B00D6" w:rsidRDefault="00F314E5">
      <w:pPr>
        <w:ind w:left="111" w:right="3170"/>
        <w:rPr>
          <w:rFonts w:ascii="Arial" w:hAnsi="Arial" w:cs="Arial"/>
          <w:spacing w:val="-7"/>
          <w:lang w:val="de-DE"/>
        </w:rPr>
      </w:pPr>
      <w:r w:rsidRPr="00A60EB5">
        <w:rPr>
          <w:rFonts w:ascii="Arial" w:hAnsi="Arial" w:cs="Arial"/>
          <w:spacing w:val="-1"/>
          <w:lang w:val="de-DE"/>
        </w:rPr>
        <w:t>Kurt</w:t>
      </w:r>
      <w:r w:rsidRPr="00A60EB5">
        <w:rPr>
          <w:rFonts w:ascii="Arial" w:hAnsi="Arial" w:cs="Arial"/>
          <w:spacing w:val="-10"/>
          <w:lang w:val="de-DE"/>
        </w:rPr>
        <w:t xml:space="preserve"> </w:t>
      </w:r>
      <w:r w:rsidRPr="00A60EB5">
        <w:rPr>
          <w:rFonts w:ascii="Arial" w:hAnsi="Arial" w:cs="Arial"/>
          <w:spacing w:val="-1"/>
          <w:lang w:val="de-DE"/>
        </w:rPr>
        <w:t>Röschli,</w:t>
      </w:r>
      <w:r w:rsidRPr="00A60EB5">
        <w:rPr>
          <w:rFonts w:ascii="Arial" w:hAnsi="Arial" w:cs="Arial"/>
          <w:spacing w:val="-10"/>
          <w:lang w:val="de-DE"/>
        </w:rPr>
        <w:t xml:space="preserve"> </w:t>
      </w:r>
      <w:r w:rsidRPr="00A60EB5">
        <w:rPr>
          <w:rFonts w:ascii="Arial" w:hAnsi="Arial" w:cs="Arial"/>
          <w:spacing w:val="-1"/>
          <w:lang w:val="de-DE"/>
        </w:rPr>
        <w:t>Geschäftsführer,</w:t>
      </w:r>
      <w:r w:rsidRPr="00A60EB5">
        <w:rPr>
          <w:rFonts w:ascii="Arial" w:hAnsi="Arial" w:cs="Arial"/>
          <w:spacing w:val="-7"/>
          <w:lang w:val="de-DE"/>
        </w:rPr>
        <w:t xml:space="preserve"> </w:t>
      </w:r>
    </w:p>
    <w:p w14:paraId="376EA97E" w14:textId="796FC315" w:rsidR="000B00D6" w:rsidRDefault="00F314E5">
      <w:pPr>
        <w:ind w:left="111" w:right="3170"/>
        <w:rPr>
          <w:rFonts w:ascii="Arial" w:hAnsi="Arial" w:cs="Arial"/>
          <w:spacing w:val="83"/>
          <w:w w:val="99"/>
          <w:lang w:val="de-DE"/>
        </w:rPr>
      </w:pPr>
      <w:r w:rsidRPr="00A60EB5">
        <w:rPr>
          <w:rFonts w:ascii="Arial" w:hAnsi="Arial" w:cs="Arial"/>
          <w:spacing w:val="-1"/>
          <w:lang w:val="de-DE"/>
        </w:rPr>
        <w:t>Verena</w:t>
      </w:r>
      <w:r w:rsidRPr="00A60EB5">
        <w:rPr>
          <w:rFonts w:ascii="Arial" w:hAnsi="Arial" w:cs="Arial"/>
          <w:spacing w:val="-9"/>
          <w:lang w:val="de-DE"/>
        </w:rPr>
        <w:t xml:space="preserve"> </w:t>
      </w:r>
      <w:r w:rsidRPr="00A60EB5">
        <w:rPr>
          <w:rFonts w:ascii="Arial" w:hAnsi="Arial" w:cs="Arial"/>
          <w:spacing w:val="-1"/>
          <w:lang w:val="de-DE"/>
        </w:rPr>
        <w:t>Jucker,</w:t>
      </w:r>
      <w:r w:rsidRPr="00A60EB5">
        <w:rPr>
          <w:rFonts w:ascii="Arial" w:hAnsi="Arial" w:cs="Arial"/>
          <w:spacing w:val="-10"/>
          <w:lang w:val="de-DE"/>
        </w:rPr>
        <w:t xml:space="preserve"> </w:t>
      </w:r>
      <w:r w:rsidRPr="00A60EB5">
        <w:rPr>
          <w:rFonts w:ascii="Arial" w:hAnsi="Arial" w:cs="Arial"/>
          <w:lang w:val="de-DE"/>
        </w:rPr>
        <w:t>Leiterin</w:t>
      </w:r>
      <w:r w:rsidR="000B00D6">
        <w:rPr>
          <w:rFonts w:ascii="Arial" w:hAnsi="Arial" w:cs="Arial"/>
          <w:lang w:val="de-DE"/>
        </w:rPr>
        <w:t xml:space="preserve"> K</w:t>
      </w:r>
      <w:r w:rsidRPr="00A60EB5">
        <w:rPr>
          <w:rFonts w:ascii="Arial" w:hAnsi="Arial" w:cs="Arial"/>
          <w:spacing w:val="-1"/>
          <w:lang w:val="de-DE"/>
        </w:rPr>
        <w:t>ommunikation</w:t>
      </w:r>
      <w:r w:rsidRPr="00A60EB5">
        <w:rPr>
          <w:rFonts w:ascii="Arial" w:hAnsi="Arial" w:cs="Arial"/>
          <w:spacing w:val="83"/>
          <w:w w:val="99"/>
          <w:lang w:val="de-DE"/>
        </w:rPr>
        <w:t xml:space="preserve"> </w:t>
      </w:r>
    </w:p>
    <w:p w14:paraId="428E9F92" w14:textId="76D49F93" w:rsidR="00767D6E" w:rsidRPr="00A60EB5" w:rsidRDefault="00F314E5">
      <w:pPr>
        <w:ind w:left="111" w:right="3170"/>
        <w:rPr>
          <w:rFonts w:ascii="Arial" w:hAnsi="Arial" w:cs="Arial"/>
          <w:lang w:val="de-DE"/>
        </w:rPr>
      </w:pPr>
      <w:proofErr w:type="spellStart"/>
      <w:r w:rsidRPr="00A60EB5">
        <w:rPr>
          <w:rFonts w:ascii="Arial" w:hAnsi="Arial" w:cs="Arial"/>
          <w:spacing w:val="-1"/>
          <w:lang w:val="de-DE"/>
        </w:rPr>
        <w:t>Schachenallee</w:t>
      </w:r>
      <w:proofErr w:type="spellEnd"/>
      <w:r w:rsidRPr="00A60EB5">
        <w:rPr>
          <w:rFonts w:ascii="Arial" w:hAnsi="Arial" w:cs="Arial"/>
          <w:spacing w:val="-7"/>
          <w:lang w:val="de-DE"/>
        </w:rPr>
        <w:t xml:space="preserve"> </w:t>
      </w:r>
      <w:r w:rsidRPr="00A60EB5">
        <w:rPr>
          <w:rFonts w:ascii="Arial" w:hAnsi="Arial" w:cs="Arial"/>
          <w:lang w:val="de-DE"/>
        </w:rPr>
        <w:t>29C,</w:t>
      </w:r>
      <w:r w:rsidRPr="00A60EB5">
        <w:rPr>
          <w:rFonts w:ascii="Arial" w:hAnsi="Arial" w:cs="Arial"/>
          <w:spacing w:val="-7"/>
          <w:lang w:val="de-DE"/>
        </w:rPr>
        <w:t xml:space="preserve"> </w:t>
      </w:r>
      <w:r w:rsidRPr="00A60EB5">
        <w:rPr>
          <w:rFonts w:ascii="Arial" w:hAnsi="Arial" w:cs="Arial"/>
          <w:spacing w:val="-1"/>
          <w:lang w:val="de-DE"/>
        </w:rPr>
        <w:t>CH-5000</w:t>
      </w:r>
      <w:r w:rsidRPr="00A60EB5">
        <w:rPr>
          <w:rFonts w:ascii="Arial" w:hAnsi="Arial" w:cs="Arial"/>
          <w:spacing w:val="-7"/>
          <w:lang w:val="de-DE"/>
        </w:rPr>
        <w:t xml:space="preserve"> </w:t>
      </w:r>
      <w:r w:rsidRPr="00A60EB5">
        <w:rPr>
          <w:rFonts w:ascii="Arial" w:hAnsi="Arial" w:cs="Arial"/>
          <w:spacing w:val="-1"/>
          <w:lang w:val="de-DE"/>
        </w:rPr>
        <w:t>Aarau,</w:t>
      </w:r>
      <w:r w:rsidRPr="00A60EB5">
        <w:rPr>
          <w:rFonts w:ascii="Arial" w:hAnsi="Arial" w:cs="Arial"/>
          <w:spacing w:val="-7"/>
          <w:lang w:val="de-DE"/>
        </w:rPr>
        <w:t xml:space="preserve"> </w:t>
      </w:r>
      <w:r w:rsidRPr="00A60EB5">
        <w:rPr>
          <w:rFonts w:ascii="Arial" w:hAnsi="Arial" w:cs="Arial"/>
          <w:lang w:val="de-DE"/>
        </w:rPr>
        <w:t>+41</w:t>
      </w:r>
      <w:r w:rsidRPr="00A60EB5">
        <w:rPr>
          <w:rFonts w:ascii="Arial" w:hAnsi="Arial" w:cs="Arial"/>
          <w:spacing w:val="-7"/>
          <w:lang w:val="de-DE"/>
        </w:rPr>
        <w:t xml:space="preserve"> </w:t>
      </w:r>
      <w:r w:rsidRPr="00A60EB5">
        <w:rPr>
          <w:rFonts w:ascii="Arial" w:hAnsi="Arial" w:cs="Arial"/>
          <w:spacing w:val="-1"/>
          <w:lang w:val="de-DE"/>
        </w:rPr>
        <w:t>62</w:t>
      </w:r>
      <w:r w:rsidRPr="00A60EB5">
        <w:rPr>
          <w:rFonts w:ascii="Arial" w:hAnsi="Arial" w:cs="Arial"/>
          <w:spacing w:val="-6"/>
          <w:lang w:val="de-DE"/>
        </w:rPr>
        <w:t xml:space="preserve"> </w:t>
      </w:r>
      <w:r w:rsidRPr="00A60EB5">
        <w:rPr>
          <w:rFonts w:ascii="Arial" w:hAnsi="Arial" w:cs="Arial"/>
          <w:lang w:val="de-DE"/>
        </w:rPr>
        <w:t>834</w:t>
      </w:r>
      <w:r w:rsidRPr="00A60EB5">
        <w:rPr>
          <w:rFonts w:ascii="Arial" w:hAnsi="Arial" w:cs="Arial"/>
          <w:spacing w:val="-6"/>
          <w:lang w:val="de-DE"/>
        </w:rPr>
        <w:t xml:space="preserve"> </w:t>
      </w:r>
      <w:r w:rsidRPr="00A60EB5">
        <w:rPr>
          <w:rFonts w:ascii="Arial" w:hAnsi="Arial" w:cs="Arial"/>
          <w:spacing w:val="-1"/>
          <w:lang w:val="de-DE"/>
        </w:rPr>
        <w:t>00</w:t>
      </w:r>
      <w:r w:rsidRPr="00A60EB5">
        <w:rPr>
          <w:rFonts w:ascii="Arial" w:hAnsi="Arial" w:cs="Arial"/>
          <w:spacing w:val="-7"/>
          <w:lang w:val="de-DE"/>
        </w:rPr>
        <w:t xml:space="preserve"> </w:t>
      </w:r>
      <w:r w:rsidRPr="00A60EB5">
        <w:rPr>
          <w:rFonts w:ascii="Arial" w:hAnsi="Arial" w:cs="Arial"/>
          <w:lang w:val="de-DE"/>
        </w:rPr>
        <w:t>60,</w:t>
      </w:r>
      <w:r w:rsidRPr="00A60EB5">
        <w:rPr>
          <w:rFonts w:ascii="Arial" w:hAnsi="Arial" w:cs="Arial"/>
          <w:spacing w:val="-7"/>
          <w:lang w:val="de-DE"/>
        </w:rPr>
        <w:t xml:space="preserve">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"mailto:info@erde-schweiz.ch" \h </w:instrText>
      </w:r>
      <w:r w:rsidR="007C6BA3">
        <w:fldChar w:fldCharType="separate"/>
      </w:r>
      <w:r w:rsidRPr="00A60EB5">
        <w:rPr>
          <w:rFonts w:ascii="Arial" w:hAnsi="Arial" w:cs="Arial"/>
          <w:spacing w:val="-1"/>
          <w:lang w:val="de-DE"/>
        </w:rPr>
        <w:t>info@erde-schweiz.ch</w:t>
      </w:r>
      <w:r w:rsidR="007C6BA3">
        <w:rPr>
          <w:rFonts w:ascii="Arial" w:hAnsi="Arial" w:cs="Arial"/>
          <w:spacing w:val="-1"/>
          <w:lang w:val="de-DE"/>
        </w:rPr>
        <w:fldChar w:fldCharType="end"/>
      </w:r>
      <w:r w:rsidR="00673A01" w:rsidRPr="00A60EB5">
        <w:rPr>
          <w:rFonts w:ascii="Arial" w:hAnsi="Arial" w:cs="Arial"/>
          <w:lang w:val="de-DE"/>
        </w:rPr>
        <w:t xml:space="preserve"> </w:t>
      </w:r>
    </w:p>
    <w:p w14:paraId="17D04DE8" w14:textId="2D49836B" w:rsidR="00F314E5" w:rsidRPr="00A60EB5" w:rsidRDefault="00F314E5" w:rsidP="00F314E5">
      <w:pPr>
        <w:rPr>
          <w:rFonts w:ascii="Arial" w:eastAsia="Calibri Light" w:hAnsi="Arial" w:cs="Arial"/>
          <w:lang w:val="de-DE"/>
        </w:rPr>
      </w:pPr>
    </w:p>
    <w:p w14:paraId="5F141C07" w14:textId="3111F5F2" w:rsidR="00F314E5" w:rsidRPr="00A60EB5" w:rsidRDefault="00F314E5" w:rsidP="00F314E5">
      <w:pPr>
        <w:tabs>
          <w:tab w:val="left" w:pos="2575"/>
        </w:tabs>
        <w:rPr>
          <w:rFonts w:ascii="Arial" w:eastAsia="Calibri Light" w:hAnsi="Arial" w:cs="Arial"/>
          <w:b/>
          <w:bCs/>
          <w:sz w:val="18"/>
          <w:szCs w:val="18"/>
          <w:lang w:val="de-DE"/>
        </w:rPr>
      </w:pPr>
      <w:r w:rsidRPr="00A60EB5">
        <w:rPr>
          <w:rFonts w:ascii="Arial" w:eastAsia="Calibri Light" w:hAnsi="Arial" w:cs="Arial"/>
          <w:b/>
          <w:bCs/>
          <w:sz w:val="18"/>
          <w:szCs w:val="18"/>
          <w:lang w:val="de-DE"/>
        </w:rPr>
        <w:t>Über ERDE - Erntekunststoffe Recycling Deutschland</w:t>
      </w:r>
    </w:p>
    <w:p w14:paraId="21840FE9" w14:textId="55AEF945" w:rsidR="00F314E5" w:rsidRPr="00A60EB5" w:rsidRDefault="00F314E5" w:rsidP="00F314E5">
      <w:pPr>
        <w:tabs>
          <w:tab w:val="left" w:pos="2575"/>
        </w:tabs>
        <w:rPr>
          <w:rFonts w:ascii="Arial" w:eastAsia="Calibri Light" w:hAnsi="Arial" w:cs="Arial"/>
          <w:sz w:val="18"/>
          <w:szCs w:val="18"/>
          <w:lang w:val="de-DE"/>
        </w:rPr>
      </w:pP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Unter dem Dach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"https://kunststoffverpackungen.de/" </w:instrText>
      </w:r>
      <w:r w:rsidR="007C6BA3">
        <w:fldChar w:fldCharType="separate"/>
      </w:r>
      <w:r w:rsidR="00DA3952" w:rsidRPr="00553528">
        <w:rPr>
          <w:rStyle w:val="Hyperlink"/>
          <w:rFonts w:ascii="Arial" w:eastAsia="Calibri Light" w:hAnsi="Arial" w:cs="Arial"/>
          <w:sz w:val="18"/>
          <w:szCs w:val="18"/>
          <w:lang w:val="de-DE"/>
        </w:rPr>
        <w:t>IK Industrievereinigung Kunststoffverpackungen e.V.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und in Kooperation mit RIGK als Systembetreiber organisiert ERDE über Sammelpartner deutschlandweit die getrennte Rücknahme und Verwertung gebrauchter Erntekunststoffe wie Siloflach-, Stretch-, Spargelfolie, </w:t>
      </w:r>
      <w:r w:rsidR="00552F95" w:rsidRPr="00A60EB5">
        <w:rPr>
          <w:rFonts w:ascii="Arial" w:eastAsia="Calibri Light" w:hAnsi="Arial" w:cs="Arial"/>
          <w:sz w:val="18"/>
          <w:szCs w:val="18"/>
          <w:lang w:val="de-DE"/>
        </w:rPr>
        <w:t xml:space="preserve">Lochfolien, Vliese, </w:t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>Ballennetze und Pressengarne. Lohnunternehmer und Landwirte sammeln die Erntekunststoffe und geben sie – besenrein und von grobem Schmutz befreit – gebündelt an einer Sammelstelle ab (www.erde-recycling.de/rund-um-die-abgabe/sammelstellen-termine.html). Der Annahmepreis wird direkt von der Sammelstelle festgelegt. Recyclingunternehmen verarbeiten das Sammelgut dann zu neuen Kunststoff-Rohstoffen.</w:t>
      </w:r>
    </w:p>
    <w:p w14:paraId="62632F8A" w14:textId="77777777" w:rsidR="00F314E5" w:rsidRPr="00A60EB5" w:rsidRDefault="00F314E5" w:rsidP="00F314E5">
      <w:pPr>
        <w:tabs>
          <w:tab w:val="left" w:pos="2575"/>
        </w:tabs>
        <w:rPr>
          <w:rFonts w:ascii="Arial" w:eastAsia="Calibri Light" w:hAnsi="Arial" w:cs="Arial"/>
          <w:sz w:val="18"/>
          <w:szCs w:val="18"/>
          <w:lang w:val="de-DE"/>
        </w:rPr>
      </w:pPr>
    </w:p>
    <w:p w14:paraId="750C8021" w14:textId="16E61C11" w:rsidR="00F314E5" w:rsidRPr="00A60EB5" w:rsidRDefault="00F314E5" w:rsidP="00F314E5">
      <w:pPr>
        <w:tabs>
          <w:tab w:val="left" w:pos="2575"/>
        </w:tabs>
        <w:rPr>
          <w:rFonts w:ascii="Arial" w:eastAsia="Calibri Light" w:hAnsi="Arial" w:cs="Arial"/>
          <w:sz w:val="18"/>
          <w:szCs w:val="18"/>
          <w:lang w:val="de-DE"/>
        </w:rPr>
      </w:pPr>
      <w:r w:rsidRPr="00A60EB5">
        <w:rPr>
          <w:rFonts w:ascii="Arial" w:eastAsia="Calibri Light" w:hAnsi="Arial" w:cs="Arial"/>
          <w:sz w:val="18"/>
          <w:szCs w:val="18"/>
          <w:lang w:val="de-DE"/>
        </w:rPr>
        <w:t>Mitglied bei ERDE kann jeder Hersteller oder Erstvertreiber von Erntekunststoffen werden, der in den deutschen Markt liefert. Folgende 2</w:t>
      </w:r>
      <w:r w:rsidR="0082199F">
        <w:rPr>
          <w:rFonts w:ascii="Arial" w:eastAsia="Calibri Light" w:hAnsi="Arial" w:cs="Arial"/>
          <w:sz w:val="18"/>
          <w:szCs w:val="18"/>
          <w:lang w:val="de-DE"/>
        </w:rPr>
        <w:t>3</w:t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 Unternehmen übernehmen als ERDE-Mitglieder Verantwortung für ihre Produkte und die Umwelt: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"https://www.aspla.com/deu/home" </w:instrText>
      </w:r>
      <w:r w:rsidR="007C6BA3">
        <w:fldChar w:fldCharType="separate"/>
      </w:r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>ASPLA S.A.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"https://www.barbiergroup.com/en/" </w:instrText>
      </w:r>
      <w:r w:rsidR="007C6BA3">
        <w:fldChar w:fldCharType="separate"/>
      </w:r>
      <w:proofErr w:type="spellStart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>Groupe</w:t>
      </w:r>
      <w:proofErr w:type="spellEnd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Barbier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"https://www.bpipackagingsolu</w:instrText>
      </w:r>
      <w:r w:rsidR="007C6BA3" w:rsidRPr="007C6BA3">
        <w:rPr>
          <w:lang w:val="de-DE"/>
        </w:rPr>
        <w:instrText xml:space="preserve">tions.com/de/" </w:instrText>
      </w:r>
      <w:r w:rsidR="007C6BA3">
        <w:fldChar w:fldCharType="separate"/>
      </w:r>
      <w:r w:rsidR="00552F95"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Berry </w:t>
      </w:r>
      <w:proofErr w:type="spellStart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>bpi</w:t>
      </w:r>
      <w:proofErr w:type="spellEnd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</w:t>
      </w:r>
      <w:proofErr w:type="spellStart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>agriculture</w:t>
      </w:r>
      <w:proofErr w:type="spellEnd"/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"https://www.claas.de/" </w:instrText>
      </w:r>
      <w:r w:rsidR="007C6BA3">
        <w:fldChar w:fldCharType="separate"/>
      </w:r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>CLAAS Vertriebsgesellschaft mbH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"https://www.cordex.de/" </w:instrText>
      </w:r>
      <w:r w:rsidR="007C6BA3">
        <w:fldChar w:fldCharType="separate"/>
      </w:r>
      <w:proofErr w:type="spellStart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>Cordex</w:t>
      </w:r>
      <w:proofErr w:type="spellEnd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- </w:t>
      </w:r>
      <w:proofErr w:type="spellStart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>Companhia</w:t>
      </w:r>
      <w:proofErr w:type="spellEnd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Industrial Textil S.A.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"https://www.unterland-coveris.at/" </w:instrText>
      </w:r>
      <w:r w:rsidR="007C6BA3">
        <w:fldChar w:fldCharType="separate"/>
      </w:r>
      <w:proofErr w:type="spellStart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>Coveris</w:t>
      </w:r>
      <w:proofErr w:type="spellEnd"/>
      <w:r w:rsidRPr="00016CF0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Flexibles Austria GmbH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"https://www.daiosplastics.com/" </w:instrText>
      </w:r>
      <w:r w:rsidR="007C6BA3">
        <w:fldChar w:fldCharType="separate"/>
      </w:r>
      <w:r w:rsidRPr="00C03255">
        <w:rPr>
          <w:rStyle w:val="Hyperlink"/>
          <w:rFonts w:ascii="Arial" w:eastAsia="Calibri Light" w:hAnsi="Arial" w:cs="Arial"/>
          <w:sz w:val="18"/>
          <w:szCs w:val="18"/>
          <w:lang w:val="de-DE"/>
        </w:rPr>
        <w:t>Daios Plastics S.A.,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"https://www.duoplast.ag/" </w:instrText>
      </w:r>
      <w:r w:rsidR="007C6BA3">
        <w:fldChar w:fldCharType="separate"/>
      </w:r>
      <w:r w:rsidRPr="00C03255">
        <w:rPr>
          <w:rStyle w:val="Hyperlink"/>
          <w:rFonts w:ascii="Arial" w:eastAsia="Calibri Light" w:hAnsi="Arial" w:cs="Arial"/>
          <w:sz w:val="18"/>
          <w:szCs w:val="18"/>
          <w:lang w:val="de-DE"/>
        </w:rPr>
        <w:t>DUOPLAST AG,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"https://www.karatzis.gr/" </w:instrText>
      </w:r>
      <w:r w:rsidR="007C6BA3">
        <w:fldChar w:fldCharType="separate"/>
      </w:r>
      <w:r w:rsidRPr="00C03255">
        <w:rPr>
          <w:rStyle w:val="Hyperlink"/>
          <w:rFonts w:ascii="Arial" w:eastAsia="Calibri Light" w:hAnsi="Arial" w:cs="Arial"/>
          <w:sz w:val="18"/>
          <w:szCs w:val="18"/>
          <w:lang w:val="de-DE"/>
        </w:rPr>
        <w:t>KARATZIS S.A.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"https://www.manupackaging.de/" </w:instrText>
      </w:r>
      <w:r w:rsidR="007C6BA3">
        <w:fldChar w:fldCharType="separate"/>
      </w:r>
      <w:proofErr w:type="spellStart"/>
      <w:r w:rsidRPr="00C03255">
        <w:rPr>
          <w:rStyle w:val="Hyperlink"/>
          <w:rFonts w:ascii="Arial" w:eastAsia="Calibri Light" w:hAnsi="Arial" w:cs="Arial"/>
          <w:sz w:val="18"/>
          <w:szCs w:val="18"/>
          <w:lang w:val="de-DE"/>
        </w:rPr>
        <w:t>Manupackaging</w:t>
      </w:r>
      <w:proofErr w:type="spellEnd"/>
      <w:r w:rsidRPr="00C03255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Deutschland GmbH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"http://www.tama-ce.de/tag/novatex-rundballennetz/" </w:instrText>
      </w:r>
      <w:r w:rsidR="007C6BA3">
        <w:fldChar w:fldCharType="separate"/>
      </w:r>
      <w:r w:rsidRPr="00073F2C">
        <w:rPr>
          <w:rStyle w:val="Hyperlink"/>
          <w:rFonts w:ascii="Arial" w:eastAsia="Calibri Light" w:hAnsi="Arial" w:cs="Arial"/>
          <w:sz w:val="18"/>
          <w:szCs w:val="18"/>
          <w:lang w:val="de-DE"/>
        </w:rPr>
        <w:t>NOVATEX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"https://www.piippo.fi/" </w:instrText>
      </w:r>
      <w:r w:rsidR="007C6BA3">
        <w:fldChar w:fldCharType="separate"/>
      </w:r>
      <w:r w:rsidR="00552F95"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>PIIPPO OYJ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="00552F95"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"https://www.plastikakritis.com/en" </w:instrText>
      </w:r>
      <w:r w:rsidR="007C6BA3">
        <w:fldChar w:fldCharType="separate"/>
      </w:r>
      <w:proofErr w:type="spellStart"/>
      <w:r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>Plastika</w:t>
      </w:r>
      <w:proofErr w:type="spellEnd"/>
      <w:r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</w:t>
      </w:r>
      <w:proofErr w:type="spellStart"/>
      <w:r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>Kritis</w:t>
      </w:r>
      <w:proofErr w:type="spellEnd"/>
      <w:r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S.A.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"https://www.polifilm.com/de/" </w:instrText>
      </w:r>
      <w:r w:rsidR="007C6BA3">
        <w:fldChar w:fldCharType="separate"/>
      </w:r>
      <w:r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>POLIFILM Extrusion GmbH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"https://www.raniplast.com/de/the-broadest-available-films/" </w:instrText>
      </w:r>
      <w:r w:rsidR="007C6BA3">
        <w:fldChar w:fldCharType="separate"/>
      </w:r>
      <w:r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>Ab Rani Plast Oy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"https://reyenvas.com/eng/home" </w:instrText>
      </w:r>
      <w:r w:rsidR="007C6BA3">
        <w:fldChar w:fldCharType="separate"/>
      </w:r>
      <w:proofErr w:type="spellStart"/>
      <w:r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>Reyenvas</w:t>
      </w:r>
      <w:proofErr w:type="spellEnd"/>
      <w:r w:rsidRPr="00650162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S.A.,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"https://rkw-group.com/de/" </w:instrText>
      </w:r>
      <w:r w:rsidR="007C6BA3">
        <w:fldChar w:fldCharType="separate"/>
      </w:r>
      <w:r w:rsidRPr="006F56A5">
        <w:rPr>
          <w:rStyle w:val="Hyperlink"/>
          <w:rFonts w:ascii="Arial" w:eastAsia="Calibri Light" w:hAnsi="Arial" w:cs="Arial"/>
          <w:sz w:val="18"/>
          <w:szCs w:val="18"/>
          <w:lang w:val="de-DE"/>
        </w:rPr>
        <w:t>RKW Agri GmbH &amp; Co. KG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"https://sotrafa.com/en/" </w:instrText>
      </w:r>
      <w:r w:rsidR="007C6BA3">
        <w:fldChar w:fldCharType="separate"/>
      </w:r>
      <w:proofErr w:type="spellStart"/>
      <w:r w:rsidRPr="006F56A5">
        <w:rPr>
          <w:rStyle w:val="Hyperlink"/>
          <w:rFonts w:ascii="Arial" w:eastAsia="Calibri Light" w:hAnsi="Arial" w:cs="Arial"/>
          <w:sz w:val="18"/>
          <w:szCs w:val="18"/>
          <w:lang w:val="de-DE"/>
        </w:rPr>
        <w:t>Sotrafa</w:t>
      </w:r>
      <w:proofErr w:type="spellEnd"/>
      <w:r w:rsidRPr="006F56A5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S.A.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"http://www.tama-ce.de" </w:instrText>
      </w:r>
      <w:r w:rsidR="007C6BA3">
        <w:fldChar w:fldCharType="separate"/>
      </w:r>
      <w:r w:rsidRPr="006F56A5">
        <w:rPr>
          <w:rStyle w:val="Hyperlink"/>
          <w:rFonts w:ascii="Arial" w:eastAsia="Calibri Light" w:hAnsi="Arial" w:cs="Arial"/>
          <w:sz w:val="18"/>
          <w:szCs w:val="18"/>
          <w:lang w:val="de-DE"/>
        </w:rPr>
        <w:t>Tama Group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"https://www.t</w:instrText>
      </w:r>
      <w:r w:rsidR="007C6BA3" w:rsidRPr="007C6BA3">
        <w:rPr>
          <w:lang w:val="de-DE"/>
        </w:rPr>
        <w:instrText xml:space="preserve">ecfil.com.br/?lang=en&amp;doing_wp_cron=1638783696.8966848850250244140625" </w:instrText>
      </w:r>
      <w:r w:rsidR="007C6BA3">
        <w:fldChar w:fldCharType="separate"/>
      </w:r>
      <w:r w:rsidRPr="006F56A5">
        <w:rPr>
          <w:rStyle w:val="Hyperlink"/>
          <w:rFonts w:ascii="Arial" w:eastAsia="Calibri Light" w:hAnsi="Arial" w:cs="Arial"/>
          <w:sz w:val="18"/>
          <w:szCs w:val="18"/>
          <w:lang w:val="de-DE"/>
        </w:rPr>
        <w:t>Tecfil S.A.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"https://www.tencategeo.eu/de/" </w:instrText>
      </w:r>
      <w:r w:rsidR="007C6BA3">
        <w:fldChar w:fldCharType="separate"/>
      </w:r>
      <w:proofErr w:type="spellStart"/>
      <w:r w:rsidR="00552F95" w:rsidRPr="000E4EDA">
        <w:rPr>
          <w:rStyle w:val="Hyperlink"/>
          <w:rFonts w:ascii="Arial" w:eastAsia="Calibri Light" w:hAnsi="Arial" w:cs="Arial"/>
          <w:sz w:val="18"/>
          <w:szCs w:val="18"/>
          <w:lang w:val="de-DE"/>
        </w:rPr>
        <w:t>Tencate</w:t>
      </w:r>
      <w:proofErr w:type="spellEnd"/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="00552F95" w:rsidRPr="00A60EB5">
        <w:rPr>
          <w:rFonts w:ascii="Arial" w:eastAsia="Calibri Light" w:hAnsi="Arial" w:cs="Arial"/>
          <w:sz w:val="18"/>
          <w:szCs w:val="18"/>
          <w:lang w:val="de-DE"/>
        </w:rPr>
        <w:t xml:space="preserve">,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"https://www.trioworld.com/de/" </w:instrText>
      </w:r>
      <w:r w:rsidR="007C6BA3">
        <w:fldChar w:fldCharType="separate"/>
      </w:r>
      <w:r w:rsidRPr="000E4EDA">
        <w:rPr>
          <w:rStyle w:val="Hyperlink"/>
          <w:rFonts w:ascii="Arial" w:eastAsia="Calibri Light" w:hAnsi="Arial" w:cs="Arial"/>
          <w:sz w:val="18"/>
          <w:szCs w:val="18"/>
          <w:lang w:val="de-DE"/>
        </w:rPr>
        <w:t>TRIOWORLD GmbH</w:t>
      </w:r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 xml:space="preserve"> und </w:t>
      </w:r>
      <w:r w:rsidR="007C6BA3">
        <w:fldChar w:fldCharType="begin"/>
      </w:r>
      <w:r w:rsidR="007C6BA3" w:rsidRPr="007C6BA3">
        <w:rPr>
          <w:lang w:val="de-DE"/>
        </w:rPr>
        <w:instrText xml:space="preserve"> HYPERLINK "https://www.wki.de/wki-tegafol/" </w:instrText>
      </w:r>
      <w:r w:rsidR="007C6BA3">
        <w:fldChar w:fldCharType="separate"/>
      </w:r>
      <w:r w:rsidRPr="000E4EDA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WKI </w:t>
      </w:r>
      <w:proofErr w:type="spellStart"/>
      <w:r w:rsidRPr="000E4EDA">
        <w:rPr>
          <w:rStyle w:val="Hyperlink"/>
          <w:rFonts w:ascii="Arial" w:eastAsia="Calibri Light" w:hAnsi="Arial" w:cs="Arial"/>
          <w:sz w:val="18"/>
          <w:szCs w:val="18"/>
          <w:lang w:val="de-DE"/>
        </w:rPr>
        <w:t>Tegafol</w:t>
      </w:r>
      <w:proofErr w:type="spellEnd"/>
      <w:r w:rsidRPr="000E4EDA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 </w:t>
      </w:r>
      <w:proofErr w:type="spellStart"/>
      <w:r w:rsidRPr="000E4EDA">
        <w:rPr>
          <w:rStyle w:val="Hyperlink"/>
          <w:rFonts w:ascii="Arial" w:eastAsia="Calibri Light" w:hAnsi="Arial" w:cs="Arial"/>
          <w:sz w:val="18"/>
          <w:szCs w:val="18"/>
          <w:lang w:val="de-DE"/>
        </w:rPr>
        <w:t>Sp</w:t>
      </w:r>
      <w:proofErr w:type="spellEnd"/>
      <w:r w:rsidRPr="000E4EDA">
        <w:rPr>
          <w:rStyle w:val="Hyperlink"/>
          <w:rFonts w:ascii="Arial" w:eastAsia="Calibri Light" w:hAnsi="Arial" w:cs="Arial"/>
          <w:sz w:val="18"/>
          <w:szCs w:val="18"/>
          <w:lang w:val="de-DE"/>
        </w:rPr>
        <w:t xml:space="preserve">. z </w:t>
      </w:r>
      <w:proofErr w:type="spellStart"/>
      <w:r w:rsidRPr="000E4EDA">
        <w:rPr>
          <w:rStyle w:val="Hyperlink"/>
          <w:rFonts w:ascii="Arial" w:eastAsia="Calibri Light" w:hAnsi="Arial" w:cs="Arial"/>
          <w:sz w:val="18"/>
          <w:szCs w:val="18"/>
          <w:lang w:val="de-DE"/>
        </w:rPr>
        <w:t>o.o.</w:t>
      </w:r>
      <w:proofErr w:type="spellEnd"/>
      <w:r w:rsidR="007C6BA3">
        <w:rPr>
          <w:rStyle w:val="Hyperlink"/>
          <w:rFonts w:ascii="Arial" w:eastAsia="Calibri Light" w:hAnsi="Arial" w:cs="Arial"/>
          <w:sz w:val="18"/>
          <w:szCs w:val="18"/>
          <w:lang w:val="de-DE"/>
        </w:rPr>
        <w:fldChar w:fldCharType="end"/>
      </w:r>
      <w:r w:rsidRPr="00A60EB5">
        <w:rPr>
          <w:rFonts w:ascii="Arial" w:eastAsia="Calibri Light" w:hAnsi="Arial" w:cs="Arial"/>
          <w:sz w:val="18"/>
          <w:szCs w:val="18"/>
          <w:lang w:val="de-DE"/>
        </w:rPr>
        <w:tab/>
      </w:r>
    </w:p>
    <w:p w14:paraId="53703D10" w14:textId="13E37E3C" w:rsidR="00F314E5" w:rsidRPr="00A60EB5" w:rsidRDefault="00F314E5" w:rsidP="00F314E5">
      <w:pPr>
        <w:tabs>
          <w:tab w:val="left" w:pos="2575"/>
        </w:tabs>
        <w:rPr>
          <w:rFonts w:ascii="Arial" w:eastAsia="Calibri Light" w:hAnsi="Arial" w:cs="Arial"/>
          <w:sz w:val="18"/>
          <w:szCs w:val="1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F314E5" w:rsidRPr="007C6BA3" w14:paraId="7F2BDE19" w14:textId="77777777" w:rsidTr="006146E6">
        <w:tc>
          <w:tcPr>
            <w:tcW w:w="4361" w:type="dxa"/>
            <w:shd w:val="clear" w:color="auto" w:fill="auto"/>
          </w:tcPr>
          <w:p w14:paraId="3E752382" w14:textId="77777777" w:rsidR="00F314E5" w:rsidRPr="00A60EB5" w:rsidRDefault="00F314E5" w:rsidP="006146E6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de-DE"/>
              </w:rPr>
            </w:pPr>
            <w:r w:rsidRPr="00A60EB5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de-DE"/>
              </w:rPr>
              <w:t>Weitere Informationen:</w:t>
            </w:r>
          </w:p>
          <w:p w14:paraId="2EDFF943" w14:textId="77777777" w:rsidR="00F314E5" w:rsidRPr="00A60EB5" w:rsidRDefault="00F314E5" w:rsidP="006146E6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A60EB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RIGK GmbH</w:t>
            </w:r>
          </w:p>
          <w:p w14:paraId="616A3A4F" w14:textId="77777777" w:rsidR="00F314E5" w:rsidRPr="00A60EB5" w:rsidRDefault="00F314E5" w:rsidP="006146E6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A60EB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Boris Emmel</w:t>
            </w:r>
          </w:p>
          <w:p w14:paraId="434BC0AA" w14:textId="77777777" w:rsidR="00F314E5" w:rsidRPr="00A60EB5" w:rsidRDefault="00F314E5" w:rsidP="006146E6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A60EB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Systemverantwortlicher ERDE</w:t>
            </w:r>
          </w:p>
          <w:p w14:paraId="4C2B1D0A" w14:textId="77777777" w:rsidR="00F314E5" w:rsidRPr="00A60EB5" w:rsidRDefault="00F314E5" w:rsidP="006146E6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A60EB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Friedrichstr. 6, D-65185 Wiesbaden</w:t>
            </w:r>
          </w:p>
          <w:p w14:paraId="2D05D5F6" w14:textId="77777777" w:rsidR="00F314E5" w:rsidRPr="007C6BA3" w:rsidRDefault="00F314E5" w:rsidP="006146E6">
            <w:pPr>
              <w:tabs>
                <w:tab w:val="left" w:pos="7020"/>
                <w:tab w:val="right" w:pos="8789"/>
              </w:tabs>
              <w:suppressAutoHyphens/>
              <w:ind w:right="34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7C6B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Tel.: +49 (0) 6 11/ 30 86 00-02, Fax: -30</w:t>
            </w:r>
          </w:p>
          <w:p w14:paraId="53EE033A" w14:textId="77777777" w:rsidR="00F314E5" w:rsidRPr="007C6BA3" w:rsidRDefault="00F314E5" w:rsidP="006146E6">
            <w:pPr>
              <w:tabs>
                <w:tab w:val="left" w:pos="7020"/>
                <w:tab w:val="right" w:pos="8789"/>
              </w:tabs>
              <w:suppressAutoHyphens/>
              <w:ind w:right="567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de-DE"/>
              </w:rPr>
            </w:pPr>
            <w:r w:rsidRPr="007C6B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emmel@rigk.de; www.rigk.de</w:t>
            </w:r>
          </w:p>
        </w:tc>
        <w:tc>
          <w:tcPr>
            <w:tcW w:w="4678" w:type="dxa"/>
            <w:shd w:val="clear" w:color="auto" w:fill="auto"/>
          </w:tcPr>
          <w:p w14:paraId="6CFE9F22" w14:textId="77777777" w:rsidR="00F314E5" w:rsidRPr="007C6BA3" w:rsidRDefault="00F314E5" w:rsidP="006146E6">
            <w:pPr>
              <w:tabs>
                <w:tab w:val="left" w:pos="7020"/>
                <w:tab w:val="right" w:pos="8789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de-DE"/>
              </w:rPr>
            </w:pPr>
          </w:p>
        </w:tc>
      </w:tr>
    </w:tbl>
    <w:p w14:paraId="196E7B19" w14:textId="77777777" w:rsidR="00F314E5" w:rsidRPr="007C6BA3" w:rsidRDefault="00F314E5" w:rsidP="00F314E5">
      <w:pPr>
        <w:tabs>
          <w:tab w:val="left" w:pos="2575"/>
        </w:tabs>
        <w:rPr>
          <w:rFonts w:ascii="Arial" w:eastAsia="Calibri Light" w:hAnsi="Arial" w:cs="Arial"/>
          <w:sz w:val="18"/>
          <w:szCs w:val="18"/>
          <w:lang w:val="de-DE"/>
        </w:rPr>
      </w:pPr>
    </w:p>
    <w:sectPr w:rsidR="00F314E5" w:rsidRPr="007C6BA3">
      <w:pgSz w:w="11910" w:h="16840"/>
      <w:pgMar w:top="1580" w:right="10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 Hoese">
    <w15:presenceInfo w15:providerId="AD" w15:userId="S::hoese@Rigk.de::59f94a28-4094-4f8d-b2cc-5649d70e0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E"/>
    <w:rsid w:val="00016CF0"/>
    <w:rsid w:val="00073F2C"/>
    <w:rsid w:val="000B00D6"/>
    <w:rsid w:val="000E4EDA"/>
    <w:rsid w:val="002008AC"/>
    <w:rsid w:val="004F79B4"/>
    <w:rsid w:val="00552F95"/>
    <w:rsid w:val="00553528"/>
    <w:rsid w:val="005975F1"/>
    <w:rsid w:val="005F38DC"/>
    <w:rsid w:val="00650162"/>
    <w:rsid w:val="00673A01"/>
    <w:rsid w:val="006D3452"/>
    <w:rsid w:val="006F56A5"/>
    <w:rsid w:val="007301D6"/>
    <w:rsid w:val="00767D6E"/>
    <w:rsid w:val="007C6BA3"/>
    <w:rsid w:val="007F356C"/>
    <w:rsid w:val="0082199F"/>
    <w:rsid w:val="008503AC"/>
    <w:rsid w:val="008B6A77"/>
    <w:rsid w:val="00906BC1"/>
    <w:rsid w:val="009D66B9"/>
    <w:rsid w:val="00A60EB5"/>
    <w:rsid w:val="00BA1190"/>
    <w:rsid w:val="00C03255"/>
    <w:rsid w:val="00DA3952"/>
    <w:rsid w:val="00DC7437"/>
    <w:rsid w:val="00DE3E94"/>
    <w:rsid w:val="00E5274E"/>
    <w:rsid w:val="00E8781D"/>
    <w:rsid w:val="00F314E5"/>
    <w:rsid w:val="00F53A49"/>
    <w:rsid w:val="00FA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DBA7"/>
  <w15:docId w15:val="{F18DFC82-7FA1-44DF-B168-3068E058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  <w:rPr>
      <w:rFonts w:ascii="Calibri Light" w:eastAsia="Calibri Light" w:hAnsi="Calibri Light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16C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6CF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A395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Jucker</dc:creator>
  <cp:lastModifiedBy>Nicole Rupp-Härter</cp:lastModifiedBy>
  <cp:revision>3</cp:revision>
  <dcterms:created xsi:type="dcterms:W3CDTF">2021-12-09T16:09:00Z</dcterms:created>
  <dcterms:modified xsi:type="dcterms:W3CDTF">2021-12-14T07:03:00Z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2021-11-18T00:00:00Z</vt:filetime>
  </property>
</Properties>
</file>