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EBB1" w14:textId="4A897A61" w:rsidR="001109B4" w:rsidRPr="001109B4" w:rsidRDefault="00671F6E" w:rsidP="001109B4">
      <w:pPr>
        <w:rPr>
          <w:rFonts w:ascii="Arial" w:hAnsi="Arial" w:cs="Arial"/>
          <w:b/>
          <w:bCs/>
          <w:sz w:val="28"/>
          <w:szCs w:val="28"/>
          <w:lang w:val="en-US"/>
        </w:rPr>
      </w:pPr>
      <w:r>
        <w:rPr>
          <w:rFonts w:ascii="Arial" w:hAnsi="Arial" w:cs="Arial"/>
          <w:b/>
          <w:bCs/>
          <w:noProof/>
          <w:sz w:val="28"/>
          <w:szCs w:val="28"/>
          <w:lang w:val="en-US"/>
        </w:rPr>
        <w:drawing>
          <wp:anchor distT="0" distB="0" distL="114300" distR="114300" simplePos="0" relativeHeight="251658240" behindDoc="1" locked="0" layoutInCell="1" allowOverlap="1" wp14:anchorId="1F323C1B" wp14:editId="3A890517">
            <wp:simplePos x="0" y="0"/>
            <wp:positionH relativeFrom="column">
              <wp:posOffset>4921885</wp:posOffset>
            </wp:positionH>
            <wp:positionV relativeFrom="paragraph">
              <wp:posOffset>0</wp:posOffset>
            </wp:positionV>
            <wp:extent cx="1183005" cy="1091565"/>
            <wp:effectExtent l="0" t="0" r="0" b="0"/>
            <wp:wrapTight wrapText="bothSides">
              <wp:wrapPolygon edited="0">
                <wp:start x="0" y="0"/>
                <wp:lineTo x="0" y="21110"/>
                <wp:lineTo x="21217" y="21110"/>
                <wp:lineTo x="2121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005" cy="1091565"/>
                    </a:xfrm>
                    <a:prstGeom prst="rect">
                      <a:avLst/>
                    </a:prstGeom>
                    <a:noFill/>
                  </pic:spPr>
                </pic:pic>
              </a:graphicData>
            </a:graphic>
            <wp14:sizeRelH relativeFrom="page">
              <wp14:pctWidth>0</wp14:pctWidth>
            </wp14:sizeRelH>
            <wp14:sizeRelV relativeFrom="page">
              <wp14:pctHeight>0</wp14:pctHeight>
            </wp14:sizeRelV>
          </wp:anchor>
        </w:drawing>
      </w:r>
      <w:r w:rsidR="001109B4" w:rsidRPr="001109B4">
        <w:rPr>
          <w:rFonts w:ascii="Arial" w:hAnsi="Arial" w:cs="Arial"/>
          <w:b/>
          <w:bCs/>
          <w:sz w:val="28"/>
          <w:szCs w:val="28"/>
          <w:lang w:val="en-US"/>
        </w:rPr>
        <w:t>Recycling of Swiss agricultural films picks up speed</w:t>
      </w:r>
    </w:p>
    <w:p w14:paraId="0675D745" w14:textId="77777777" w:rsidR="001109B4" w:rsidRPr="001109B4" w:rsidRDefault="001109B4" w:rsidP="001109B4">
      <w:pPr>
        <w:rPr>
          <w:rFonts w:ascii="Arial" w:hAnsi="Arial" w:cs="Arial"/>
          <w:lang w:val="en-US"/>
        </w:rPr>
      </w:pPr>
    </w:p>
    <w:p w14:paraId="626EE6C0" w14:textId="6E4BCC93" w:rsidR="00D85682" w:rsidRDefault="001109B4" w:rsidP="001109B4">
      <w:pPr>
        <w:rPr>
          <w:rFonts w:ascii="Arial" w:hAnsi="Arial" w:cs="Arial"/>
          <w:b/>
          <w:bCs/>
          <w:lang w:val="en-US"/>
        </w:rPr>
      </w:pPr>
      <w:r w:rsidRPr="001109B4">
        <w:rPr>
          <w:rFonts w:ascii="Arial" w:hAnsi="Arial" w:cs="Arial"/>
          <w:b/>
          <w:bCs/>
          <w:lang w:val="en-US"/>
        </w:rPr>
        <w:t xml:space="preserve">Recycling of silage films in Switzerland will be massively expanded </w:t>
      </w:r>
      <w:r w:rsidR="00765948">
        <w:rPr>
          <w:rFonts w:ascii="Arial" w:hAnsi="Arial" w:cs="Arial"/>
          <w:b/>
          <w:bCs/>
          <w:lang w:val="en-US"/>
        </w:rPr>
        <w:t xml:space="preserve">by ERDE Switzerland </w:t>
      </w:r>
      <w:r w:rsidRPr="001109B4">
        <w:rPr>
          <w:rFonts w:ascii="Arial" w:hAnsi="Arial" w:cs="Arial"/>
          <w:b/>
          <w:bCs/>
          <w:lang w:val="en-US"/>
        </w:rPr>
        <w:t xml:space="preserve">from January 2022. </w:t>
      </w:r>
    </w:p>
    <w:p w14:paraId="1547E48A" w14:textId="77777777" w:rsidR="00415484" w:rsidRDefault="00415484" w:rsidP="00D24B4E">
      <w:pPr>
        <w:pStyle w:val="Textkrper"/>
        <w:rPr>
          <w:rFonts w:ascii="Arial" w:hAnsi="Arial" w:cs="Arial"/>
          <w:b/>
          <w:bCs/>
          <w:spacing w:val="-1"/>
          <w:sz w:val="22"/>
          <w:szCs w:val="22"/>
        </w:rPr>
      </w:pPr>
    </w:p>
    <w:p w14:paraId="0E821236" w14:textId="6BD63F51" w:rsidR="00D24B4E" w:rsidRPr="00D24B4E" w:rsidRDefault="00D24B4E" w:rsidP="00D24B4E">
      <w:pPr>
        <w:pStyle w:val="Textkrper"/>
        <w:rPr>
          <w:rFonts w:ascii="Arial" w:hAnsi="Arial" w:cs="Arial"/>
          <w:b/>
          <w:bCs/>
          <w:spacing w:val="-1"/>
          <w:sz w:val="22"/>
          <w:szCs w:val="22"/>
        </w:rPr>
      </w:pPr>
      <w:r w:rsidRPr="00D24B4E">
        <w:rPr>
          <w:rFonts w:ascii="Arial" w:hAnsi="Arial" w:cs="Arial"/>
          <w:b/>
          <w:bCs/>
          <w:spacing w:val="-1"/>
          <w:sz w:val="22"/>
          <w:szCs w:val="22"/>
        </w:rPr>
        <w:t>Proven system</w:t>
      </w:r>
    </w:p>
    <w:p w14:paraId="3B59A861" w14:textId="40025C0C" w:rsidR="00D24B4E" w:rsidRDefault="00300DCB" w:rsidP="00D24B4E">
      <w:pPr>
        <w:pStyle w:val="Textkrper"/>
        <w:rPr>
          <w:rFonts w:ascii="Arial" w:hAnsi="Arial" w:cs="Arial"/>
          <w:spacing w:val="-1"/>
          <w:sz w:val="22"/>
          <w:szCs w:val="22"/>
        </w:rPr>
      </w:pPr>
      <w:r w:rsidRPr="00300DCB">
        <w:rPr>
          <w:rFonts w:ascii="Arial" w:hAnsi="Arial" w:cs="Arial"/>
          <w:sz w:val="22"/>
          <w:szCs w:val="22"/>
        </w:rPr>
        <w:t xml:space="preserve">Of the 6,000 to 10,000 </w:t>
      </w:r>
      <w:proofErr w:type="spellStart"/>
      <w:r w:rsidRPr="00300DCB">
        <w:rPr>
          <w:rFonts w:ascii="Arial" w:hAnsi="Arial" w:cs="Arial"/>
          <w:sz w:val="22"/>
          <w:szCs w:val="22"/>
        </w:rPr>
        <w:t>tonnes</w:t>
      </w:r>
      <w:proofErr w:type="spellEnd"/>
      <w:r w:rsidRPr="00300DCB">
        <w:rPr>
          <w:rFonts w:ascii="Arial" w:hAnsi="Arial" w:cs="Arial"/>
          <w:sz w:val="22"/>
          <w:szCs w:val="22"/>
        </w:rPr>
        <w:t xml:space="preserve"> of construction and agricultural film consumed annually in Switzerland only smaller quantities were recycled in 2019. Kurt Röschli, Managing Director of the </w:t>
      </w:r>
      <w:proofErr w:type="spellStart"/>
      <w:r w:rsidRPr="00300DCB">
        <w:rPr>
          <w:rFonts w:ascii="Arial" w:hAnsi="Arial" w:cs="Arial"/>
          <w:sz w:val="22"/>
          <w:szCs w:val="22"/>
        </w:rPr>
        <w:t>KUNSTSTOFF.swiss</w:t>
      </w:r>
      <w:proofErr w:type="spellEnd"/>
      <w:r w:rsidRPr="00300DCB">
        <w:rPr>
          <w:rFonts w:ascii="Arial" w:hAnsi="Arial" w:cs="Arial"/>
          <w:sz w:val="22"/>
          <w:szCs w:val="22"/>
        </w:rPr>
        <w:t xml:space="preserve"> association, has taken up the cause of bringing this unused potential back into the cycle.</w:t>
      </w:r>
      <w:r>
        <w:rPr>
          <w:rFonts w:ascii="Arial" w:hAnsi="Arial" w:cs="Arial"/>
          <w:sz w:val="22"/>
          <w:szCs w:val="22"/>
        </w:rPr>
        <w:t xml:space="preserve"> </w:t>
      </w:r>
      <w:r w:rsidR="00D24B4E" w:rsidRPr="00D24B4E">
        <w:rPr>
          <w:rFonts w:ascii="Arial" w:hAnsi="Arial" w:cs="Arial"/>
          <w:spacing w:val="-1"/>
          <w:sz w:val="22"/>
          <w:szCs w:val="22"/>
        </w:rPr>
        <w:t>Agricultural films are produced in various EU countries and imported into Switzerland. Kurt Röschli</w:t>
      </w:r>
      <w:r w:rsidR="00765948">
        <w:rPr>
          <w:rFonts w:ascii="Arial" w:hAnsi="Arial" w:cs="Arial"/>
          <w:spacing w:val="-1"/>
          <w:sz w:val="22"/>
          <w:szCs w:val="22"/>
        </w:rPr>
        <w:t>,</w:t>
      </w:r>
      <w:r w:rsidR="00D24B4E" w:rsidRPr="00D24B4E">
        <w:rPr>
          <w:rFonts w:ascii="Arial" w:hAnsi="Arial" w:cs="Arial"/>
          <w:spacing w:val="-1"/>
          <w:sz w:val="22"/>
          <w:szCs w:val="22"/>
        </w:rPr>
        <w:t xml:space="preserve"> </w:t>
      </w:r>
      <w:r w:rsidR="00765948" w:rsidRPr="00765948">
        <w:rPr>
          <w:rFonts w:ascii="Arial" w:hAnsi="Arial" w:cs="Arial"/>
          <w:spacing w:val="-1"/>
          <w:sz w:val="22"/>
          <w:szCs w:val="22"/>
        </w:rPr>
        <w:t xml:space="preserve">Managing Director of the </w:t>
      </w:r>
      <w:proofErr w:type="spellStart"/>
      <w:r w:rsidR="00765948" w:rsidRPr="00765948">
        <w:rPr>
          <w:rFonts w:ascii="Arial" w:hAnsi="Arial" w:cs="Arial"/>
          <w:spacing w:val="-1"/>
          <w:sz w:val="22"/>
          <w:szCs w:val="22"/>
        </w:rPr>
        <w:t>KUNSTSTOFF.swiss</w:t>
      </w:r>
      <w:proofErr w:type="spellEnd"/>
      <w:r w:rsidR="00765948" w:rsidRPr="00765948">
        <w:rPr>
          <w:rFonts w:ascii="Arial" w:hAnsi="Arial" w:cs="Arial"/>
          <w:spacing w:val="-1"/>
          <w:sz w:val="22"/>
          <w:szCs w:val="22"/>
        </w:rPr>
        <w:t xml:space="preserve"> association</w:t>
      </w:r>
      <w:r w:rsidR="00765948">
        <w:rPr>
          <w:rFonts w:ascii="Arial" w:hAnsi="Arial" w:cs="Arial"/>
          <w:spacing w:val="-1"/>
          <w:sz w:val="22"/>
          <w:szCs w:val="22"/>
        </w:rPr>
        <w:t>,</w:t>
      </w:r>
      <w:r w:rsidR="00765948" w:rsidRPr="00765948">
        <w:rPr>
          <w:rFonts w:ascii="Arial" w:hAnsi="Arial" w:cs="Arial"/>
          <w:spacing w:val="-1"/>
          <w:sz w:val="22"/>
          <w:szCs w:val="22"/>
        </w:rPr>
        <w:t xml:space="preserve"> </w:t>
      </w:r>
      <w:r w:rsidR="00D24B4E" w:rsidRPr="00D24B4E">
        <w:rPr>
          <w:rFonts w:ascii="Arial" w:hAnsi="Arial" w:cs="Arial"/>
          <w:spacing w:val="-1"/>
          <w:sz w:val="22"/>
          <w:szCs w:val="22"/>
        </w:rPr>
        <w:t xml:space="preserve">therefore looked around in the EU and quickly came across an established system, the German initiative ERDE, which is now to be adopted in Switzerland in cooperation with ERDE Germany and the system operator RIGK. Under the name ERDE Switzerland, the silo/stretch film as well as nets are to be collected and, where recycling capacities in Switzerland are already exhausted, exported to </w:t>
      </w:r>
      <w:proofErr w:type="spellStart"/>
      <w:r w:rsidR="00D24B4E" w:rsidRPr="00D24B4E">
        <w:rPr>
          <w:rFonts w:ascii="Arial" w:hAnsi="Arial" w:cs="Arial"/>
          <w:spacing w:val="-1"/>
          <w:sz w:val="22"/>
          <w:szCs w:val="22"/>
        </w:rPr>
        <w:t>specialised</w:t>
      </w:r>
      <w:proofErr w:type="spellEnd"/>
      <w:r w:rsidR="00D24B4E" w:rsidRPr="00D24B4E">
        <w:rPr>
          <w:rFonts w:ascii="Arial" w:hAnsi="Arial" w:cs="Arial"/>
          <w:spacing w:val="-1"/>
          <w:sz w:val="22"/>
          <w:szCs w:val="22"/>
        </w:rPr>
        <w:t xml:space="preserve"> recycling companies in the EU. The system is financed by subsidies from the manufacturers. These contributions, which are in principle advance recycling fees, are </w:t>
      </w:r>
      <w:r w:rsidR="00D24B4E">
        <w:rPr>
          <w:rFonts w:ascii="Arial" w:hAnsi="Arial" w:cs="Arial"/>
          <w:spacing w:val="-1"/>
          <w:sz w:val="22"/>
          <w:szCs w:val="22"/>
        </w:rPr>
        <w:t>received by</w:t>
      </w:r>
      <w:r w:rsidR="00D24B4E" w:rsidRPr="00D24B4E">
        <w:rPr>
          <w:rFonts w:ascii="Arial" w:hAnsi="Arial" w:cs="Arial"/>
          <w:spacing w:val="-1"/>
          <w:sz w:val="22"/>
          <w:szCs w:val="22"/>
        </w:rPr>
        <w:t xml:space="preserve"> the collection points </w:t>
      </w:r>
      <w:proofErr w:type="gramStart"/>
      <w:r w:rsidR="00D24B4E" w:rsidRPr="00D24B4E">
        <w:rPr>
          <w:rFonts w:ascii="Arial" w:hAnsi="Arial" w:cs="Arial"/>
          <w:spacing w:val="-1"/>
          <w:sz w:val="22"/>
          <w:szCs w:val="22"/>
        </w:rPr>
        <w:t>in order to</w:t>
      </w:r>
      <w:proofErr w:type="gramEnd"/>
      <w:r w:rsidR="00D24B4E" w:rsidRPr="00D24B4E">
        <w:rPr>
          <w:rFonts w:ascii="Arial" w:hAnsi="Arial" w:cs="Arial"/>
          <w:spacing w:val="-1"/>
          <w:sz w:val="22"/>
          <w:szCs w:val="22"/>
        </w:rPr>
        <w:t xml:space="preserve"> keep the total expenditure in logistics and further processing for the disposal company as low as possible.</w:t>
      </w:r>
    </w:p>
    <w:p w14:paraId="53FB88B5" w14:textId="73B86D81" w:rsidR="00D24B4E" w:rsidRPr="00671F6E" w:rsidRDefault="00D24B4E" w:rsidP="00D24B4E">
      <w:pPr>
        <w:pStyle w:val="Textkrper"/>
        <w:rPr>
          <w:rFonts w:ascii="Arial" w:hAnsi="Arial" w:cs="Arial"/>
          <w:b/>
          <w:bCs/>
          <w:spacing w:val="-1"/>
          <w:sz w:val="22"/>
          <w:szCs w:val="22"/>
        </w:rPr>
      </w:pPr>
    </w:p>
    <w:p w14:paraId="149C4005" w14:textId="77777777" w:rsidR="00D24B4E" w:rsidRPr="00671F6E" w:rsidRDefault="00D24B4E" w:rsidP="00D24B4E">
      <w:pPr>
        <w:pStyle w:val="Textkrper"/>
        <w:rPr>
          <w:rFonts w:ascii="Arial" w:hAnsi="Arial" w:cs="Arial"/>
          <w:b/>
          <w:bCs/>
          <w:sz w:val="22"/>
          <w:szCs w:val="22"/>
        </w:rPr>
      </w:pPr>
      <w:r w:rsidRPr="00671F6E">
        <w:rPr>
          <w:rFonts w:ascii="Arial" w:hAnsi="Arial" w:cs="Arial"/>
          <w:b/>
          <w:bCs/>
          <w:sz w:val="22"/>
          <w:szCs w:val="22"/>
        </w:rPr>
        <w:t>Independent association</w:t>
      </w:r>
    </w:p>
    <w:p w14:paraId="054DE155" w14:textId="7CA9C5D7" w:rsidR="00D24B4E" w:rsidRPr="00671F6E" w:rsidRDefault="00D24B4E" w:rsidP="00D24B4E">
      <w:pPr>
        <w:pStyle w:val="Textkrper"/>
        <w:rPr>
          <w:rFonts w:ascii="Arial" w:hAnsi="Arial" w:cs="Arial"/>
          <w:sz w:val="22"/>
          <w:szCs w:val="22"/>
        </w:rPr>
      </w:pPr>
      <w:r w:rsidRPr="00671F6E">
        <w:rPr>
          <w:rFonts w:ascii="Arial" w:hAnsi="Arial" w:cs="Arial"/>
          <w:sz w:val="22"/>
          <w:szCs w:val="22"/>
        </w:rPr>
        <w:t xml:space="preserve">The independent association </w:t>
      </w:r>
      <w:r w:rsidRPr="000F73EA">
        <w:rPr>
          <w:rFonts w:ascii="Arial" w:hAnsi="Arial" w:cs="Arial"/>
          <w:i/>
          <w:iCs/>
          <w:sz w:val="22"/>
          <w:szCs w:val="22"/>
        </w:rPr>
        <w:t>ERDE Schweiz</w:t>
      </w:r>
      <w:r w:rsidRPr="00671F6E">
        <w:rPr>
          <w:rFonts w:ascii="Arial" w:hAnsi="Arial" w:cs="Arial"/>
          <w:sz w:val="22"/>
          <w:szCs w:val="22"/>
        </w:rPr>
        <w:t xml:space="preserve">, under the leadership of Kurt Röschli and as an associated member of the umbrella </w:t>
      </w:r>
      <w:proofErr w:type="spellStart"/>
      <w:r w:rsidRPr="00671F6E">
        <w:rPr>
          <w:rFonts w:ascii="Arial" w:hAnsi="Arial" w:cs="Arial"/>
          <w:sz w:val="22"/>
          <w:szCs w:val="22"/>
        </w:rPr>
        <w:t>organisation</w:t>
      </w:r>
      <w:proofErr w:type="spellEnd"/>
      <w:r w:rsidRPr="00671F6E">
        <w:rPr>
          <w:rFonts w:ascii="Arial" w:hAnsi="Arial" w:cs="Arial"/>
          <w:sz w:val="22"/>
          <w:szCs w:val="22"/>
        </w:rPr>
        <w:t xml:space="preserve"> </w:t>
      </w:r>
      <w:hyperlink r:id="rId5" w:history="1">
        <w:proofErr w:type="spellStart"/>
        <w:r w:rsidRPr="00B54958">
          <w:rPr>
            <w:rStyle w:val="Hyperlink"/>
            <w:rFonts w:ascii="Arial" w:hAnsi="Arial" w:cs="Arial"/>
            <w:sz w:val="22"/>
            <w:szCs w:val="22"/>
          </w:rPr>
          <w:t>KUNSTSTOFF.swiss</w:t>
        </w:r>
        <w:proofErr w:type="spellEnd"/>
      </w:hyperlink>
      <w:r w:rsidRPr="00671F6E">
        <w:rPr>
          <w:rFonts w:ascii="Arial" w:hAnsi="Arial" w:cs="Arial"/>
          <w:sz w:val="22"/>
          <w:szCs w:val="22"/>
        </w:rPr>
        <w:t>, will ensure, in exchange with the authorities and the system operator</w:t>
      </w:r>
      <w:r w:rsidR="00765948">
        <w:rPr>
          <w:rFonts w:ascii="Arial" w:hAnsi="Arial" w:cs="Arial"/>
          <w:sz w:val="22"/>
          <w:szCs w:val="22"/>
        </w:rPr>
        <w:t xml:space="preserve"> RIGK</w:t>
      </w:r>
      <w:r w:rsidRPr="00671F6E">
        <w:rPr>
          <w:rFonts w:ascii="Arial" w:hAnsi="Arial" w:cs="Arial"/>
          <w:sz w:val="22"/>
          <w:szCs w:val="22"/>
        </w:rPr>
        <w:t>, that the system becomes operational on 1 January 2022. The new association is made up of manufacturers, traders, disposal companies and the Swiss Contractors Association. At the founding meeting on 14.07.21 in Aarau, 14 founding members have already joined the new association.</w:t>
      </w:r>
    </w:p>
    <w:p w14:paraId="57F7BFCC" w14:textId="5685E739" w:rsidR="00671F6E" w:rsidRPr="00671F6E" w:rsidRDefault="00671F6E" w:rsidP="00671F6E">
      <w:pPr>
        <w:rPr>
          <w:rFonts w:ascii="Arial" w:eastAsia="Calibri Light" w:hAnsi="Arial" w:cs="Arial"/>
          <w:lang w:val="en-US"/>
        </w:rPr>
      </w:pPr>
    </w:p>
    <w:p w14:paraId="6A04680C" w14:textId="16FB0C78" w:rsidR="00671F6E" w:rsidRDefault="00671F6E" w:rsidP="00671F6E">
      <w:pPr>
        <w:rPr>
          <w:lang w:val="en-US"/>
        </w:rPr>
      </w:pPr>
      <w:r>
        <w:rPr>
          <w:noProof/>
          <w:lang w:val="en-US"/>
        </w:rPr>
        <w:drawing>
          <wp:inline distT="0" distB="0" distL="0" distR="0" wp14:anchorId="221DFF6D" wp14:editId="651833F3">
            <wp:extent cx="3523615" cy="2286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3615" cy="2286000"/>
                    </a:xfrm>
                    <a:prstGeom prst="rect">
                      <a:avLst/>
                    </a:prstGeom>
                    <a:noFill/>
                  </pic:spPr>
                </pic:pic>
              </a:graphicData>
            </a:graphic>
          </wp:inline>
        </w:drawing>
      </w:r>
    </w:p>
    <w:p w14:paraId="54C33840" w14:textId="77777777" w:rsidR="00671F6E" w:rsidRPr="00671F6E" w:rsidRDefault="00671F6E" w:rsidP="00671F6E">
      <w:pPr>
        <w:spacing w:after="0"/>
        <w:rPr>
          <w:rFonts w:ascii="Arial" w:hAnsi="Arial" w:cs="Arial"/>
          <w:sz w:val="16"/>
          <w:szCs w:val="16"/>
          <w:lang w:val="en-US"/>
        </w:rPr>
      </w:pPr>
      <w:r w:rsidRPr="00671F6E">
        <w:rPr>
          <w:rFonts w:ascii="Arial" w:hAnsi="Arial" w:cs="Arial"/>
          <w:sz w:val="16"/>
          <w:szCs w:val="16"/>
          <w:lang w:val="en-US"/>
        </w:rPr>
        <w:t>The Board of ERDE Switzerland: (from left to right) Jürgen Bruder (IK), Kurt Röschli (</w:t>
      </w:r>
      <w:proofErr w:type="spellStart"/>
      <w:r w:rsidRPr="00671F6E">
        <w:rPr>
          <w:rFonts w:ascii="Arial" w:hAnsi="Arial" w:cs="Arial"/>
          <w:sz w:val="16"/>
          <w:szCs w:val="16"/>
          <w:lang w:val="en-US"/>
        </w:rPr>
        <w:t>KUNSTSTOFF.swiss</w:t>
      </w:r>
      <w:proofErr w:type="spellEnd"/>
      <w:r w:rsidRPr="00671F6E">
        <w:rPr>
          <w:rFonts w:ascii="Arial" w:hAnsi="Arial" w:cs="Arial"/>
          <w:sz w:val="16"/>
          <w:szCs w:val="16"/>
          <w:lang w:val="en-US"/>
        </w:rPr>
        <w:t>),</w:t>
      </w:r>
    </w:p>
    <w:p w14:paraId="381A1AF5" w14:textId="0D3EEBB0" w:rsidR="00671F6E" w:rsidRDefault="00671F6E" w:rsidP="00671F6E">
      <w:pPr>
        <w:spacing w:after="0"/>
        <w:rPr>
          <w:rFonts w:ascii="Arial" w:hAnsi="Arial" w:cs="Arial"/>
          <w:sz w:val="16"/>
          <w:szCs w:val="16"/>
          <w:lang w:val="en-US"/>
        </w:rPr>
      </w:pPr>
      <w:r w:rsidRPr="00671F6E">
        <w:rPr>
          <w:rFonts w:ascii="Arial" w:hAnsi="Arial" w:cs="Arial"/>
          <w:sz w:val="16"/>
          <w:szCs w:val="16"/>
          <w:lang w:val="en-US"/>
        </w:rPr>
        <w:t xml:space="preserve">Johannes </w:t>
      </w:r>
      <w:proofErr w:type="spellStart"/>
      <w:r w:rsidRPr="00671F6E">
        <w:rPr>
          <w:rFonts w:ascii="Arial" w:hAnsi="Arial" w:cs="Arial"/>
          <w:sz w:val="16"/>
          <w:szCs w:val="16"/>
          <w:lang w:val="en-US"/>
        </w:rPr>
        <w:t>Frauscher</w:t>
      </w:r>
      <w:proofErr w:type="spellEnd"/>
      <w:r w:rsidRPr="00671F6E">
        <w:rPr>
          <w:rFonts w:ascii="Arial" w:hAnsi="Arial" w:cs="Arial"/>
          <w:sz w:val="16"/>
          <w:szCs w:val="16"/>
          <w:lang w:val="en-US"/>
        </w:rPr>
        <w:t xml:space="preserve"> (Berry bpi agriculture), Daniel </w:t>
      </w:r>
      <w:proofErr w:type="spellStart"/>
      <w:r w:rsidRPr="00671F6E">
        <w:rPr>
          <w:rFonts w:ascii="Arial" w:hAnsi="Arial" w:cs="Arial"/>
          <w:sz w:val="16"/>
          <w:szCs w:val="16"/>
          <w:lang w:val="en-US"/>
        </w:rPr>
        <w:t>Haffa</w:t>
      </w:r>
      <w:proofErr w:type="spellEnd"/>
      <w:r w:rsidRPr="00671F6E">
        <w:rPr>
          <w:rFonts w:ascii="Arial" w:hAnsi="Arial" w:cs="Arial"/>
          <w:sz w:val="16"/>
          <w:szCs w:val="16"/>
          <w:lang w:val="en-US"/>
        </w:rPr>
        <w:t xml:space="preserve"> (Contractors Switzerland), Franz-Josef Lichte (</w:t>
      </w:r>
      <w:proofErr w:type="spellStart"/>
      <w:r w:rsidRPr="00671F6E">
        <w:rPr>
          <w:rFonts w:ascii="Arial" w:hAnsi="Arial" w:cs="Arial"/>
          <w:sz w:val="16"/>
          <w:szCs w:val="16"/>
          <w:lang w:val="en-US"/>
        </w:rPr>
        <w:t>Trioworld</w:t>
      </w:r>
      <w:proofErr w:type="spellEnd"/>
      <w:r w:rsidRPr="00671F6E">
        <w:rPr>
          <w:rFonts w:ascii="Arial" w:hAnsi="Arial" w:cs="Arial"/>
          <w:sz w:val="16"/>
          <w:szCs w:val="16"/>
          <w:lang w:val="en-US"/>
        </w:rPr>
        <w:t xml:space="preserve"> GmbH), Marcel Herzog (Herzog </w:t>
      </w:r>
      <w:proofErr w:type="spellStart"/>
      <w:r w:rsidRPr="00671F6E">
        <w:rPr>
          <w:rFonts w:ascii="Arial" w:hAnsi="Arial" w:cs="Arial"/>
          <w:sz w:val="16"/>
          <w:szCs w:val="16"/>
          <w:lang w:val="en-US"/>
        </w:rPr>
        <w:t>Hornussen</w:t>
      </w:r>
      <w:proofErr w:type="spellEnd"/>
      <w:r w:rsidRPr="00671F6E">
        <w:rPr>
          <w:rFonts w:ascii="Arial" w:hAnsi="Arial" w:cs="Arial"/>
          <w:sz w:val="16"/>
          <w:szCs w:val="16"/>
          <w:lang w:val="en-US"/>
        </w:rPr>
        <w:t xml:space="preserve"> AG)</w:t>
      </w:r>
    </w:p>
    <w:p w14:paraId="41E482BF" w14:textId="7678C1FC" w:rsidR="00671F6E" w:rsidRDefault="00671F6E" w:rsidP="00671F6E">
      <w:pPr>
        <w:spacing w:after="0"/>
        <w:rPr>
          <w:rFonts w:ascii="Arial" w:hAnsi="Arial" w:cs="Arial"/>
          <w:sz w:val="16"/>
          <w:szCs w:val="16"/>
          <w:lang w:val="en-US"/>
        </w:rPr>
      </w:pPr>
    </w:p>
    <w:p w14:paraId="11B6D045" w14:textId="77777777" w:rsidR="00671F6E" w:rsidRDefault="00671F6E" w:rsidP="00671F6E">
      <w:pPr>
        <w:spacing w:after="0"/>
        <w:rPr>
          <w:rFonts w:ascii="Arial" w:hAnsi="Arial" w:cs="Arial"/>
          <w:sz w:val="16"/>
          <w:szCs w:val="16"/>
          <w:lang w:val="en-US"/>
        </w:rPr>
      </w:pPr>
    </w:p>
    <w:p w14:paraId="54E11501" w14:textId="59EFA506" w:rsidR="00671F6E" w:rsidRDefault="00671F6E" w:rsidP="00671F6E">
      <w:pPr>
        <w:spacing w:after="0"/>
        <w:rPr>
          <w:rFonts w:ascii="Arial" w:hAnsi="Arial" w:cs="Arial"/>
          <w:sz w:val="16"/>
          <w:szCs w:val="16"/>
          <w:lang w:val="en-US"/>
        </w:rPr>
      </w:pPr>
    </w:p>
    <w:p w14:paraId="1C4CAF0D" w14:textId="77777777" w:rsidR="00671F6E" w:rsidRPr="00671F6E" w:rsidRDefault="00671F6E" w:rsidP="00671F6E">
      <w:pPr>
        <w:spacing w:after="0"/>
        <w:rPr>
          <w:rFonts w:ascii="Arial" w:hAnsi="Arial" w:cs="Arial"/>
          <w:b/>
          <w:bCs/>
          <w:sz w:val="20"/>
          <w:szCs w:val="20"/>
          <w:lang w:val="en-US"/>
        </w:rPr>
      </w:pPr>
      <w:r w:rsidRPr="00671F6E">
        <w:rPr>
          <w:rFonts w:ascii="Arial" w:hAnsi="Arial" w:cs="Arial"/>
          <w:b/>
          <w:bCs/>
          <w:sz w:val="20"/>
          <w:szCs w:val="20"/>
          <w:lang w:val="en-US"/>
        </w:rPr>
        <w:t>About ERDE - Harvest Plastics Recycling Germany</w:t>
      </w:r>
    </w:p>
    <w:p w14:paraId="44E43A53" w14:textId="6B14A1FF" w:rsidR="00671F6E" w:rsidRPr="00671F6E" w:rsidRDefault="00671F6E" w:rsidP="00671F6E">
      <w:pPr>
        <w:spacing w:after="0"/>
        <w:rPr>
          <w:rFonts w:ascii="Arial" w:hAnsi="Arial" w:cs="Arial"/>
          <w:sz w:val="16"/>
          <w:szCs w:val="16"/>
          <w:lang w:val="en-US"/>
        </w:rPr>
      </w:pPr>
      <w:r w:rsidRPr="00671F6E">
        <w:rPr>
          <w:rFonts w:ascii="Arial" w:hAnsi="Arial" w:cs="Arial"/>
          <w:sz w:val="16"/>
          <w:szCs w:val="16"/>
          <w:lang w:val="en-US"/>
        </w:rPr>
        <w:t xml:space="preserve">Under the umbrella of </w:t>
      </w:r>
      <w:ins w:id="0" w:author="Leon Becker" w:date="2021-12-08T15:06:00Z">
        <w:r w:rsidR="00B54958">
          <w:rPr>
            <w:rFonts w:ascii="Arial" w:hAnsi="Arial" w:cs="Arial"/>
            <w:sz w:val="16"/>
            <w:szCs w:val="16"/>
            <w:lang w:val="en-US"/>
          </w:rPr>
          <w:fldChar w:fldCharType="begin"/>
        </w:r>
        <w:r w:rsidR="00B54958">
          <w:rPr>
            <w:rFonts w:ascii="Arial" w:hAnsi="Arial" w:cs="Arial"/>
            <w:sz w:val="16"/>
            <w:szCs w:val="16"/>
            <w:lang w:val="en-US"/>
          </w:rPr>
          <w:instrText xml:space="preserve"> HYPERLINK "https://kunststoffverpackungen.de/en/" </w:instrText>
        </w:r>
        <w:r w:rsidR="00B54958">
          <w:rPr>
            <w:rFonts w:ascii="Arial" w:hAnsi="Arial" w:cs="Arial"/>
            <w:sz w:val="16"/>
            <w:szCs w:val="16"/>
            <w:lang w:val="en-US"/>
          </w:rPr>
          <w:fldChar w:fldCharType="separate"/>
        </w:r>
        <w:r w:rsidRPr="00B54958">
          <w:rPr>
            <w:rStyle w:val="Hyperlink"/>
            <w:rFonts w:ascii="Arial" w:hAnsi="Arial" w:cs="Arial"/>
            <w:sz w:val="16"/>
            <w:szCs w:val="16"/>
            <w:lang w:val="en-US"/>
          </w:rPr>
          <w:t>IK Industrievereinigung Kunststoffverpackungen e.V.</w:t>
        </w:r>
        <w:r w:rsidR="00B54958" w:rsidRPr="00B54958">
          <w:rPr>
            <w:rStyle w:val="Hyperlink"/>
            <w:rFonts w:ascii="Arial" w:hAnsi="Arial" w:cs="Arial"/>
            <w:sz w:val="16"/>
            <w:szCs w:val="16"/>
            <w:lang w:val="en-US"/>
          </w:rPr>
          <w:t xml:space="preserve"> [Industrial Association Plastic Packaging]</w:t>
        </w:r>
        <w:r w:rsidR="00B54958">
          <w:rPr>
            <w:rFonts w:ascii="Arial" w:hAnsi="Arial" w:cs="Arial"/>
            <w:sz w:val="16"/>
            <w:szCs w:val="16"/>
            <w:lang w:val="en-US"/>
          </w:rPr>
          <w:fldChar w:fldCharType="end"/>
        </w:r>
      </w:ins>
      <w:r w:rsidRPr="00671F6E">
        <w:rPr>
          <w:rFonts w:ascii="Arial" w:hAnsi="Arial" w:cs="Arial"/>
          <w:sz w:val="16"/>
          <w:szCs w:val="16"/>
          <w:lang w:val="en-US"/>
        </w:rPr>
        <w:t xml:space="preserve"> and in cooperation with RIGK as the system operator, ERDE </w:t>
      </w:r>
      <w:proofErr w:type="spellStart"/>
      <w:r w:rsidRPr="00671F6E">
        <w:rPr>
          <w:rFonts w:ascii="Arial" w:hAnsi="Arial" w:cs="Arial"/>
          <w:sz w:val="16"/>
          <w:szCs w:val="16"/>
          <w:lang w:val="en-US"/>
        </w:rPr>
        <w:t>organises</w:t>
      </w:r>
      <w:proofErr w:type="spellEnd"/>
      <w:r w:rsidRPr="00671F6E">
        <w:rPr>
          <w:rFonts w:ascii="Arial" w:hAnsi="Arial" w:cs="Arial"/>
          <w:sz w:val="16"/>
          <w:szCs w:val="16"/>
          <w:lang w:val="en-US"/>
        </w:rPr>
        <w:t xml:space="preserve"> the separate return and recycling of used </w:t>
      </w:r>
      <w:r>
        <w:rPr>
          <w:rFonts w:ascii="Arial" w:hAnsi="Arial" w:cs="Arial"/>
          <w:sz w:val="16"/>
          <w:szCs w:val="16"/>
          <w:lang w:val="en-US"/>
        </w:rPr>
        <w:t>crop</w:t>
      </w:r>
      <w:r w:rsidRPr="00671F6E">
        <w:rPr>
          <w:rFonts w:ascii="Arial" w:hAnsi="Arial" w:cs="Arial"/>
          <w:sz w:val="16"/>
          <w:szCs w:val="16"/>
          <w:lang w:val="en-US"/>
        </w:rPr>
        <w:t xml:space="preserve"> plastics such as silage flat film, stretch film, asparagus film, perforated film, fleeces, bale nets and baler twine via collection partners throughout Germany. Contractors and farmers collect the </w:t>
      </w:r>
      <w:r>
        <w:rPr>
          <w:rFonts w:ascii="Arial" w:hAnsi="Arial" w:cs="Arial"/>
          <w:sz w:val="16"/>
          <w:szCs w:val="16"/>
          <w:lang w:val="en-US"/>
        </w:rPr>
        <w:t>crop</w:t>
      </w:r>
      <w:r w:rsidRPr="00671F6E">
        <w:rPr>
          <w:rFonts w:ascii="Arial" w:hAnsi="Arial" w:cs="Arial"/>
          <w:sz w:val="16"/>
          <w:szCs w:val="16"/>
          <w:lang w:val="en-US"/>
        </w:rPr>
        <w:t xml:space="preserve"> plastics and hand them in bundled - broom-clean and freed from coarse dirt - </w:t>
      </w:r>
      <w:r w:rsidRPr="00671F6E">
        <w:rPr>
          <w:rFonts w:ascii="Arial" w:hAnsi="Arial" w:cs="Arial"/>
          <w:sz w:val="16"/>
          <w:szCs w:val="16"/>
          <w:lang w:val="en-US"/>
        </w:rPr>
        <w:lastRenderedPageBreak/>
        <w:t>at a collection point (</w:t>
      </w:r>
      <w:r w:rsidR="00765948">
        <w:fldChar w:fldCharType="begin"/>
      </w:r>
      <w:r w:rsidR="00765948" w:rsidRPr="00765948">
        <w:rPr>
          <w:lang w:val="en-US"/>
          <w:rPrChange w:id="1" w:author="Claudia Hoese" w:date="2021-12-09T11:16:00Z">
            <w:rPr/>
          </w:rPrChange>
        </w:rPr>
        <w:instrText xml:space="preserve"> HYPERLINK "https://www.erde-recycling.de/en/return-crop-plastics/find-erde-collection-points/" </w:instrText>
      </w:r>
      <w:r w:rsidR="00765948">
        <w:fldChar w:fldCharType="separate"/>
      </w:r>
      <w:r w:rsidRPr="0026019B">
        <w:rPr>
          <w:rStyle w:val="Hyperlink"/>
          <w:rFonts w:ascii="Arial" w:hAnsi="Arial" w:cs="Arial"/>
          <w:sz w:val="16"/>
          <w:szCs w:val="16"/>
          <w:lang w:val="en-US"/>
        </w:rPr>
        <w:t>https://www.erde-recycling.de/en/return-crop-plastics/find-erde-collection-points/</w:t>
      </w:r>
      <w:r w:rsidR="00765948">
        <w:rPr>
          <w:rStyle w:val="Hyperlink"/>
          <w:rFonts w:ascii="Arial" w:hAnsi="Arial" w:cs="Arial"/>
          <w:sz w:val="16"/>
          <w:szCs w:val="16"/>
          <w:lang w:val="en-US"/>
        </w:rPr>
        <w:fldChar w:fldCharType="end"/>
      </w:r>
      <w:r w:rsidRPr="00671F6E">
        <w:rPr>
          <w:rFonts w:ascii="Arial" w:hAnsi="Arial" w:cs="Arial"/>
          <w:sz w:val="16"/>
          <w:szCs w:val="16"/>
          <w:lang w:val="en-US"/>
        </w:rPr>
        <w:t>). The acceptance price is set directly by the collection point. Recycling companies then process the collected material into new plastic raw materials.</w:t>
      </w:r>
    </w:p>
    <w:p w14:paraId="029E4943" w14:textId="77777777" w:rsidR="00671F6E" w:rsidRPr="00671F6E" w:rsidRDefault="00671F6E" w:rsidP="00671F6E">
      <w:pPr>
        <w:spacing w:after="0"/>
        <w:rPr>
          <w:rFonts w:ascii="Arial" w:hAnsi="Arial" w:cs="Arial"/>
          <w:sz w:val="16"/>
          <w:szCs w:val="16"/>
          <w:lang w:val="en-US"/>
        </w:rPr>
      </w:pPr>
    </w:p>
    <w:p w14:paraId="599AB2F7" w14:textId="5FEF9BD0" w:rsidR="00671F6E" w:rsidRPr="00671F6E" w:rsidRDefault="00671F6E" w:rsidP="00671F6E">
      <w:pPr>
        <w:spacing w:after="0"/>
        <w:rPr>
          <w:rFonts w:ascii="Arial" w:hAnsi="Arial" w:cs="Arial"/>
          <w:sz w:val="16"/>
          <w:szCs w:val="16"/>
          <w:lang w:val="en-US"/>
        </w:rPr>
      </w:pPr>
      <w:bookmarkStart w:id="2" w:name="_Hlk89362812"/>
      <w:r w:rsidRPr="00671F6E">
        <w:rPr>
          <w:rFonts w:ascii="Arial" w:hAnsi="Arial" w:cs="Arial"/>
          <w:sz w:val="16"/>
          <w:szCs w:val="16"/>
          <w:lang w:val="en-US"/>
        </w:rPr>
        <w:t xml:space="preserve">Any manufacturer or primary distributor of </w:t>
      </w:r>
      <w:r>
        <w:rPr>
          <w:rFonts w:ascii="Arial" w:hAnsi="Arial" w:cs="Arial"/>
          <w:sz w:val="16"/>
          <w:szCs w:val="16"/>
          <w:lang w:val="en-US"/>
        </w:rPr>
        <w:t>crop</w:t>
      </w:r>
      <w:r w:rsidRPr="00671F6E">
        <w:rPr>
          <w:rFonts w:ascii="Arial" w:hAnsi="Arial" w:cs="Arial"/>
          <w:sz w:val="16"/>
          <w:szCs w:val="16"/>
          <w:lang w:val="en-US"/>
        </w:rPr>
        <w:t xml:space="preserve"> plastics who supplies the German market can become a member of ERDE. The following 2</w:t>
      </w:r>
      <w:r w:rsidR="00C20F92">
        <w:rPr>
          <w:rFonts w:ascii="Arial" w:hAnsi="Arial" w:cs="Arial"/>
          <w:sz w:val="16"/>
          <w:szCs w:val="16"/>
          <w:lang w:val="en-US"/>
        </w:rPr>
        <w:t>3</w:t>
      </w:r>
      <w:r w:rsidRPr="00671F6E">
        <w:rPr>
          <w:rFonts w:ascii="Arial" w:hAnsi="Arial" w:cs="Arial"/>
          <w:sz w:val="16"/>
          <w:szCs w:val="16"/>
          <w:lang w:val="en-US"/>
        </w:rPr>
        <w:t xml:space="preserve"> companies assume responsibility for their products and the environment as ERDE members: </w:t>
      </w:r>
      <w:r w:rsidR="00765948">
        <w:fldChar w:fldCharType="begin"/>
      </w:r>
      <w:r w:rsidR="00765948" w:rsidRPr="00765948">
        <w:rPr>
          <w:lang w:val="en-US"/>
          <w:rPrChange w:id="3" w:author="Claudia Hoese" w:date="2021-12-09T11:16:00Z">
            <w:rPr/>
          </w:rPrChange>
        </w:rPr>
        <w:instrText xml:space="preserve"> HYPERLINK "https://www.aspla.com/gbr/home" </w:instrText>
      </w:r>
      <w:r w:rsidR="00765948">
        <w:fldChar w:fldCharType="separate"/>
      </w:r>
      <w:r w:rsidRPr="00E44E3E">
        <w:rPr>
          <w:rStyle w:val="Hyperlink"/>
          <w:rFonts w:ascii="Arial" w:hAnsi="Arial" w:cs="Arial"/>
          <w:sz w:val="16"/>
          <w:szCs w:val="16"/>
          <w:lang w:val="en-US"/>
        </w:rPr>
        <w:t>ASPLA S.A</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4" w:author="Claudia Hoese" w:date="2021-12-09T11:16:00Z">
            <w:rPr/>
          </w:rPrChange>
        </w:rPr>
        <w:instrText xml:space="preserve"> HYPERLINK "https://www.barbiergroup.com/en/" </w:instrText>
      </w:r>
      <w:r w:rsidR="00765948">
        <w:fldChar w:fldCharType="separate"/>
      </w:r>
      <w:r w:rsidRPr="00E44E3E">
        <w:rPr>
          <w:rStyle w:val="Hyperlink"/>
          <w:rFonts w:ascii="Arial" w:hAnsi="Arial" w:cs="Arial"/>
          <w:sz w:val="16"/>
          <w:szCs w:val="16"/>
          <w:lang w:val="en-US"/>
        </w:rPr>
        <w:t xml:space="preserve">Groupe </w:t>
      </w:r>
      <w:proofErr w:type="spellStart"/>
      <w:r w:rsidRPr="00E44E3E">
        <w:rPr>
          <w:rStyle w:val="Hyperlink"/>
          <w:rFonts w:ascii="Arial" w:hAnsi="Arial" w:cs="Arial"/>
          <w:sz w:val="16"/>
          <w:szCs w:val="16"/>
          <w:lang w:val="en-US"/>
        </w:rPr>
        <w:t>Barbier</w:t>
      </w:r>
      <w:proofErr w:type="spellEnd"/>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5" w:author="Claudia Hoese" w:date="2021-12-09T11:16:00Z">
            <w:rPr/>
          </w:rPrChange>
        </w:rPr>
        <w:instrText xml:space="preserve"> HYPERLINK "https://www.bpipackagingsolutions.com/" </w:instrText>
      </w:r>
      <w:r w:rsidR="00765948">
        <w:fldChar w:fldCharType="separate"/>
      </w:r>
      <w:r w:rsidRPr="00E44E3E">
        <w:rPr>
          <w:rStyle w:val="Hyperlink"/>
          <w:rFonts w:ascii="Arial" w:hAnsi="Arial" w:cs="Arial"/>
          <w:sz w:val="16"/>
          <w:szCs w:val="16"/>
          <w:lang w:val="en-US"/>
        </w:rPr>
        <w:t>Berry bpi agriculture</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6" w:author="Claudia Hoese" w:date="2021-12-09T11:16:00Z">
            <w:rPr/>
          </w:rPrChange>
        </w:rPr>
        <w:instrText xml:space="preserve"> HYPERLINK "https://www.claas.de/" </w:instrText>
      </w:r>
      <w:r w:rsidR="00765948">
        <w:fldChar w:fldCharType="separate"/>
      </w:r>
      <w:r w:rsidRPr="00AB3AC1">
        <w:rPr>
          <w:rStyle w:val="Hyperlink"/>
          <w:rFonts w:ascii="Arial" w:hAnsi="Arial" w:cs="Arial"/>
          <w:sz w:val="16"/>
          <w:szCs w:val="16"/>
          <w:lang w:val="en-US"/>
        </w:rPr>
        <w:t xml:space="preserve">CLAAS </w:t>
      </w:r>
      <w:proofErr w:type="spellStart"/>
      <w:r w:rsidRPr="00AB3AC1">
        <w:rPr>
          <w:rStyle w:val="Hyperlink"/>
          <w:rFonts w:ascii="Arial" w:hAnsi="Arial" w:cs="Arial"/>
          <w:sz w:val="16"/>
          <w:szCs w:val="16"/>
          <w:lang w:val="en-US"/>
        </w:rPr>
        <w:t>Vertriebsgesellschaft</w:t>
      </w:r>
      <w:proofErr w:type="spellEnd"/>
      <w:r w:rsidRPr="00AB3AC1">
        <w:rPr>
          <w:rStyle w:val="Hyperlink"/>
          <w:rFonts w:ascii="Arial" w:hAnsi="Arial" w:cs="Arial"/>
          <w:sz w:val="16"/>
          <w:szCs w:val="16"/>
          <w:lang w:val="en-US"/>
        </w:rPr>
        <w:t xml:space="preserve"> </w:t>
      </w:r>
      <w:proofErr w:type="spellStart"/>
      <w:r w:rsidRPr="00AB3AC1">
        <w:rPr>
          <w:rStyle w:val="Hyperlink"/>
          <w:rFonts w:ascii="Arial" w:hAnsi="Arial" w:cs="Arial"/>
          <w:sz w:val="16"/>
          <w:szCs w:val="16"/>
          <w:lang w:val="en-US"/>
        </w:rPr>
        <w:t>mbH</w:t>
      </w:r>
      <w:proofErr w:type="spellEnd"/>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7" w:author="Claudia Hoese" w:date="2021-12-09T11:16:00Z">
            <w:rPr/>
          </w:rPrChange>
        </w:rPr>
        <w:instrText xml:space="preserve"> HYPERLINK "https://cordex.com/" </w:instrText>
      </w:r>
      <w:r w:rsidR="00765948">
        <w:fldChar w:fldCharType="separate"/>
      </w:r>
      <w:proofErr w:type="spellStart"/>
      <w:r w:rsidRPr="00AB3AC1">
        <w:rPr>
          <w:rStyle w:val="Hyperlink"/>
          <w:rFonts w:ascii="Arial" w:hAnsi="Arial" w:cs="Arial"/>
          <w:sz w:val="16"/>
          <w:szCs w:val="16"/>
          <w:lang w:val="en-US"/>
        </w:rPr>
        <w:t>Cordex</w:t>
      </w:r>
      <w:proofErr w:type="spellEnd"/>
      <w:r w:rsidRPr="00AB3AC1">
        <w:rPr>
          <w:rStyle w:val="Hyperlink"/>
          <w:rFonts w:ascii="Arial" w:hAnsi="Arial" w:cs="Arial"/>
          <w:sz w:val="16"/>
          <w:szCs w:val="16"/>
          <w:lang w:val="en-US"/>
        </w:rPr>
        <w:t xml:space="preserve"> - </w:t>
      </w:r>
      <w:proofErr w:type="spellStart"/>
      <w:r w:rsidRPr="00AB3AC1">
        <w:rPr>
          <w:rStyle w:val="Hyperlink"/>
          <w:rFonts w:ascii="Arial" w:hAnsi="Arial" w:cs="Arial"/>
          <w:sz w:val="16"/>
          <w:szCs w:val="16"/>
          <w:lang w:val="en-US"/>
        </w:rPr>
        <w:t>Companhia</w:t>
      </w:r>
      <w:proofErr w:type="spellEnd"/>
      <w:r w:rsidRPr="00AB3AC1">
        <w:rPr>
          <w:rStyle w:val="Hyperlink"/>
          <w:rFonts w:ascii="Arial" w:hAnsi="Arial" w:cs="Arial"/>
          <w:sz w:val="16"/>
          <w:szCs w:val="16"/>
          <w:lang w:val="en-US"/>
        </w:rPr>
        <w:t xml:space="preserve"> Industrial </w:t>
      </w:r>
      <w:proofErr w:type="spellStart"/>
      <w:r w:rsidRPr="00AB3AC1">
        <w:rPr>
          <w:rStyle w:val="Hyperlink"/>
          <w:rFonts w:ascii="Arial" w:hAnsi="Arial" w:cs="Arial"/>
          <w:sz w:val="16"/>
          <w:szCs w:val="16"/>
          <w:lang w:val="en-US"/>
        </w:rPr>
        <w:t>Textil</w:t>
      </w:r>
      <w:proofErr w:type="spellEnd"/>
      <w:r w:rsidRPr="00AB3AC1">
        <w:rPr>
          <w:rStyle w:val="Hyperlink"/>
          <w:rFonts w:ascii="Arial" w:hAnsi="Arial" w:cs="Arial"/>
          <w:sz w:val="16"/>
          <w:szCs w:val="16"/>
          <w:lang w:val="en-US"/>
        </w:rPr>
        <w:t xml:space="preserve"> S.A.</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8" w:author="Claudia Hoese" w:date="2021-12-09T11:16:00Z">
            <w:rPr/>
          </w:rPrChange>
        </w:rPr>
        <w:instrText xml:space="preserve"> HYPERLINK "https://www.unterland-coveris.at/?lang=en" </w:instrText>
      </w:r>
      <w:r w:rsidR="00765948">
        <w:fldChar w:fldCharType="separate"/>
      </w:r>
      <w:r w:rsidRPr="00787C89">
        <w:rPr>
          <w:rStyle w:val="Hyperlink"/>
          <w:rFonts w:ascii="Arial" w:hAnsi="Arial" w:cs="Arial"/>
          <w:sz w:val="16"/>
          <w:szCs w:val="16"/>
          <w:lang w:val="en-US"/>
        </w:rPr>
        <w:t>Coveris Flexibles Austria GmbH</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9" w:author="Claudia Hoese" w:date="2021-12-09T11:16:00Z">
            <w:rPr/>
          </w:rPrChange>
        </w:rPr>
        <w:instrText xml:space="preserve"> HYPERLINK "https://www.daiosplastics.com/" </w:instrText>
      </w:r>
      <w:r w:rsidR="00765948">
        <w:fldChar w:fldCharType="separate"/>
      </w:r>
      <w:r w:rsidRPr="00787C89">
        <w:rPr>
          <w:rStyle w:val="Hyperlink"/>
          <w:rFonts w:ascii="Arial" w:hAnsi="Arial" w:cs="Arial"/>
          <w:sz w:val="16"/>
          <w:szCs w:val="16"/>
          <w:lang w:val="en-US"/>
        </w:rPr>
        <w:t>Daios Plastics S.A</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10" w:author="Claudia Hoese" w:date="2021-12-09T11:16:00Z">
            <w:rPr/>
          </w:rPrChange>
        </w:rPr>
        <w:instrText xml:space="preserve"> HYPERLINK "https://www.duoplast.ag/en/" </w:instrText>
      </w:r>
      <w:r w:rsidR="00765948">
        <w:fldChar w:fldCharType="separate"/>
      </w:r>
      <w:r w:rsidRPr="00787C89">
        <w:rPr>
          <w:rStyle w:val="Hyperlink"/>
          <w:rFonts w:ascii="Arial" w:hAnsi="Arial" w:cs="Arial"/>
          <w:sz w:val="16"/>
          <w:szCs w:val="16"/>
          <w:lang w:val="en-US"/>
        </w:rPr>
        <w:t>DUOPLAST AG</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11" w:author="Claudia Hoese" w:date="2021-12-09T11:16:00Z">
            <w:rPr/>
          </w:rPrChange>
        </w:rPr>
        <w:instrText xml:space="preserve"> HYPERLINK "https://www.karatzis.gr/" </w:instrText>
      </w:r>
      <w:r w:rsidR="00765948">
        <w:fldChar w:fldCharType="separate"/>
      </w:r>
      <w:r w:rsidRPr="00787C89">
        <w:rPr>
          <w:rStyle w:val="Hyperlink"/>
          <w:rFonts w:ascii="Arial" w:hAnsi="Arial" w:cs="Arial"/>
          <w:sz w:val="16"/>
          <w:szCs w:val="16"/>
          <w:lang w:val="en-US"/>
        </w:rPr>
        <w:t>KARATZIS S.A.,</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12" w:author="Claudia Hoese" w:date="2021-12-09T11:16:00Z">
            <w:rPr/>
          </w:rPrChange>
        </w:rPr>
        <w:instrText xml:space="preserve"> HYPERLINK "https://www.manupackaging.de/en/" </w:instrText>
      </w:r>
      <w:r w:rsidR="00765948">
        <w:fldChar w:fldCharType="separate"/>
      </w:r>
      <w:proofErr w:type="spellStart"/>
      <w:r w:rsidRPr="00787C89">
        <w:rPr>
          <w:rStyle w:val="Hyperlink"/>
          <w:rFonts w:ascii="Arial" w:hAnsi="Arial" w:cs="Arial"/>
          <w:sz w:val="16"/>
          <w:szCs w:val="16"/>
          <w:lang w:val="en-US"/>
        </w:rPr>
        <w:t>Manupackaging</w:t>
      </w:r>
      <w:proofErr w:type="spellEnd"/>
      <w:r w:rsidRPr="00787C89">
        <w:rPr>
          <w:rStyle w:val="Hyperlink"/>
          <w:rFonts w:ascii="Arial" w:hAnsi="Arial" w:cs="Arial"/>
          <w:sz w:val="16"/>
          <w:szCs w:val="16"/>
          <w:lang w:val="en-US"/>
        </w:rPr>
        <w:t xml:space="preserve"> Deutschland GmbH</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13" w:author="Claudia Hoese" w:date="2021-12-09T11:16:00Z">
            <w:rPr/>
          </w:rPrChange>
        </w:rPr>
        <w:instrText xml:space="preserve"> HYPERLINK "http://www.tama-ce.de/tag/novatex-rundballennetz/" </w:instrText>
      </w:r>
      <w:r w:rsidR="00765948">
        <w:fldChar w:fldCharType="separate"/>
      </w:r>
      <w:r w:rsidRPr="00F144D4">
        <w:rPr>
          <w:rStyle w:val="Hyperlink"/>
          <w:rFonts w:ascii="Arial" w:hAnsi="Arial" w:cs="Arial"/>
          <w:sz w:val="16"/>
          <w:szCs w:val="16"/>
          <w:lang w:val="en-US"/>
        </w:rPr>
        <w:t>NOVATEX</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14" w:author="Claudia Hoese" w:date="2021-12-09T11:16:00Z">
            <w:rPr/>
          </w:rPrChange>
        </w:rPr>
        <w:instrText xml:space="preserve"> HYPERLINK "https://www.piippo.fi/" </w:instrText>
      </w:r>
      <w:r w:rsidR="00765948">
        <w:fldChar w:fldCharType="separate"/>
      </w:r>
      <w:r w:rsidRPr="00FC5149">
        <w:rPr>
          <w:rStyle w:val="Hyperlink"/>
          <w:rFonts w:ascii="Arial" w:hAnsi="Arial" w:cs="Arial"/>
          <w:sz w:val="16"/>
          <w:szCs w:val="16"/>
          <w:lang w:val="en-US"/>
        </w:rPr>
        <w:t>PIIPPO OYJ</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15" w:author="Claudia Hoese" w:date="2021-12-09T11:16:00Z">
            <w:rPr/>
          </w:rPrChange>
        </w:rPr>
        <w:instrText xml:space="preserve"> HYPERLINK "https://www.plastikakritis.com/en" </w:instrText>
      </w:r>
      <w:r w:rsidR="00765948">
        <w:fldChar w:fldCharType="separate"/>
      </w:r>
      <w:proofErr w:type="spellStart"/>
      <w:r w:rsidRPr="00FC5149">
        <w:rPr>
          <w:rStyle w:val="Hyperlink"/>
          <w:rFonts w:ascii="Arial" w:hAnsi="Arial" w:cs="Arial"/>
          <w:sz w:val="16"/>
          <w:szCs w:val="16"/>
          <w:lang w:val="en-US"/>
        </w:rPr>
        <w:t>Plastika</w:t>
      </w:r>
      <w:proofErr w:type="spellEnd"/>
      <w:r w:rsidRPr="00FC5149">
        <w:rPr>
          <w:rStyle w:val="Hyperlink"/>
          <w:rFonts w:ascii="Arial" w:hAnsi="Arial" w:cs="Arial"/>
          <w:sz w:val="16"/>
          <w:szCs w:val="16"/>
          <w:lang w:val="en-US"/>
        </w:rPr>
        <w:t xml:space="preserve"> </w:t>
      </w:r>
      <w:proofErr w:type="spellStart"/>
      <w:r w:rsidRPr="00FC5149">
        <w:rPr>
          <w:rStyle w:val="Hyperlink"/>
          <w:rFonts w:ascii="Arial" w:hAnsi="Arial" w:cs="Arial"/>
          <w:sz w:val="16"/>
          <w:szCs w:val="16"/>
          <w:lang w:val="en-US"/>
        </w:rPr>
        <w:t>Kritis</w:t>
      </w:r>
      <w:proofErr w:type="spellEnd"/>
      <w:r w:rsidRPr="00FC5149">
        <w:rPr>
          <w:rStyle w:val="Hyperlink"/>
          <w:rFonts w:ascii="Arial" w:hAnsi="Arial" w:cs="Arial"/>
          <w:sz w:val="16"/>
          <w:szCs w:val="16"/>
          <w:lang w:val="en-US"/>
        </w:rPr>
        <w:t xml:space="preserve"> S.A</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16" w:author="Claudia Hoese" w:date="2021-12-09T11:16:00Z">
            <w:rPr/>
          </w:rPrChange>
        </w:rPr>
        <w:instrText xml:space="preserve"> HYPERLINK "https://www.polifilm.com/" </w:instrText>
      </w:r>
      <w:r w:rsidR="00765948">
        <w:fldChar w:fldCharType="separate"/>
      </w:r>
      <w:r w:rsidRPr="00FC5149">
        <w:rPr>
          <w:rStyle w:val="Hyperlink"/>
          <w:rFonts w:ascii="Arial" w:hAnsi="Arial" w:cs="Arial"/>
          <w:sz w:val="16"/>
          <w:szCs w:val="16"/>
          <w:lang w:val="en-US"/>
        </w:rPr>
        <w:t>POLIFILM Extrusion GmbH</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17" w:author="Claudia Hoese" w:date="2021-12-09T11:16:00Z">
            <w:rPr/>
          </w:rPrChange>
        </w:rPr>
        <w:instrText xml:space="preserve"> HYPERLINK "https://www.raniplast.com/" </w:instrText>
      </w:r>
      <w:r w:rsidR="00765948">
        <w:fldChar w:fldCharType="separate"/>
      </w:r>
      <w:r w:rsidRPr="0023767D">
        <w:rPr>
          <w:rStyle w:val="Hyperlink"/>
          <w:rFonts w:ascii="Arial" w:hAnsi="Arial" w:cs="Arial"/>
          <w:sz w:val="16"/>
          <w:szCs w:val="16"/>
          <w:lang w:val="en-US"/>
        </w:rPr>
        <w:t xml:space="preserve">Ab Rani </w:t>
      </w:r>
      <w:proofErr w:type="spellStart"/>
      <w:r w:rsidRPr="0023767D">
        <w:rPr>
          <w:rStyle w:val="Hyperlink"/>
          <w:rFonts w:ascii="Arial" w:hAnsi="Arial" w:cs="Arial"/>
          <w:sz w:val="16"/>
          <w:szCs w:val="16"/>
          <w:lang w:val="en-US"/>
        </w:rPr>
        <w:t>Plast</w:t>
      </w:r>
      <w:proofErr w:type="spellEnd"/>
      <w:r w:rsidRPr="0023767D">
        <w:rPr>
          <w:rStyle w:val="Hyperlink"/>
          <w:rFonts w:ascii="Arial" w:hAnsi="Arial" w:cs="Arial"/>
          <w:sz w:val="16"/>
          <w:szCs w:val="16"/>
          <w:lang w:val="en-US"/>
        </w:rPr>
        <w:t xml:space="preserve"> Oy</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18" w:author="Claudia Hoese" w:date="2021-12-09T11:16:00Z">
            <w:rPr/>
          </w:rPrChange>
        </w:rPr>
        <w:instrText xml:space="preserve"> HYPERLINK "https://reyenvas.com/eng/home" </w:instrText>
      </w:r>
      <w:r w:rsidR="00765948">
        <w:fldChar w:fldCharType="separate"/>
      </w:r>
      <w:proofErr w:type="spellStart"/>
      <w:r w:rsidRPr="0023767D">
        <w:rPr>
          <w:rStyle w:val="Hyperlink"/>
          <w:rFonts w:ascii="Arial" w:hAnsi="Arial" w:cs="Arial"/>
          <w:sz w:val="16"/>
          <w:szCs w:val="16"/>
          <w:lang w:val="en-US"/>
        </w:rPr>
        <w:t>Reyenvas</w:t>
      </w:r>
      <w:proofErr w:type="spellEnd"/>
      <w:r w:rsidRPr="0023767D">
        <w:rPr>
          <w:rStyle w:val="Hyperlink"/>
          <w:rFonts w:ascii="Arial" w:hAnsi="Arial" w:cs="Arial"/>
          <w:sz w:val="16"/>
          <w:szCs w:val="16"/>
          <w:lang w:val="en-US"/>
        </w:rPr>
        <w:t xml:space="preserve"> S.A</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19" w:author="Claudia Hoese" w:date="2021-12-09T11:16:00Z">
            <w:rPr/>
          </w:rPrChange>
        </w:rPr>
        <w:instrText xml:space="preserve"> HYPERLINK "https://rkw-group.com/" </w:instrText>
      </w:r>
      <w:r w:rsidR="00765948">
        <w:fldChar w:fldCharType="separate"/>
      </w:r>
      <w:r w:rsidRPr="0023767D">
        <w:rPr>
          <w:rStyle w:val="Hyperlink"/>
          <w:rFonts w:ascii="Arial" w:hAnsi="Arial" w:cs="Arial"/>
          <w:sz w:val="16"/>
          <w:szCs w:val="16"/>
          <w:lang w:val="en-US"/>
        </w:rPr>
        <w:t>RKW Agri GmbH &amp; Co. KG</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20" w:author="Claudia Hoese" w:date="2021-12-09T11:16:00Z">
            <w:rPr/>
          </w:rPrChange>
        </w:rPr>
        <w:instrText xml:space="preserve"> HYPERLINK "https://sotrafa.com/en/" </w:instrText>
      </w:r>
      <w:r w:rsidR="00765948">
        <w:fldChar w:fldCharType="separate"/>
      </w:r>
      <w:proofErr w:type="spellStart"/>
      <w:r w:rsidRPr="00C31F55">
        <w:rPr>
          <w:rStyle w:val="Hyperlink"/>
          <w:rFonts w:ascii="Arial" w:hAnsi="Arial" w:cs="Arial"/>
          <w:sz w:val="16"/>
          <w:szCs w:val="16"/>
          <w:lang w:val="en-US"/>
        </w:rPr>
        <w:t>Sotrafa</w:t>
      </w:r>
      <w:proofErr w:type="spellEnd"/>
      <w:r w:rsidRPr="00C31F55">
        <w:rPr>
          <w:rStyle w:val="Hyperlink"/>
          <w:rFonts w:ascii="Arial" w:hAnsi="Arial" w:cs="Arial"/>
          <w:sz w:val="16"/>
          <w:szCs w:val="16"/>
          <w:lang w:val="en-US"/>
        </w:rPr>
        <w:t xml:space="preserve"> S.A</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21" w:author="Claudia Hoese" w:date="2021-12-09T11:16:00Z">
            <w:rPr/>
          </w:rPrChange>
        </w:rPr>
        <w:instrText xml:space="preserve"> HYPERLINK "http://www.tama.co.il" </w:instrText>
      </w:r>
      <w:r w:rsidR="00765948">
        <w:fldChar w:fldCharType="separate"/>
      </w:r>
      <w:proofErr w:type="spellStart"/>
      <w:r w:rsidRPr="006A46AD">
        <w:rPr>
          <w:rStyle w:val="Hyperlink"/>
          <w:rFonts w:ascii="Arial" w:hAnsi="Arial" w:cs="Arial"/>
          <w:sz w:val="16"/>
          <w:szCs w:val="16"/>
          <w:lang w:val="en-US"/>
        </w:rPr>
        <w:t>Tama</w:t>
      </w:r>
      <w:proofErr w:type="spellEnd"/>
      <w:r w:rsidRPr="006A46AD">
        <w:rPr>
          <w:rStyle w:val="Hyperlink"/>
          <w:rFonts w:ascii="Arial" w:hAnsi="Arial" w:cs="Arial"/>
          <w:sz w:val="16"/>
          <w:szCs w:val="16"/>
          <w:lang w:val="en-US"/>
        </w:rPr>
        <w:t xml:space="preserve"> Group</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22" w:author="Claudia Hoese" w:date="2021-12-09T11:16:00Z">
            <w:rPr/>
          </w:rPrChange>
        </w:rPr>
        <w:instrText xml:space="preserve"> HYPERLINK "https://www.tecfil.com.br/?lang=en&amp;doing_wp_cron=1638783696.8966848850250244140625" </w:instrText>
      </w:r>
      <w:r w:rsidR="00765948">
        <w:fldChar w:fldCharType="separate"/>
      </w:r>
      <w:r w:rsidRPr="006A46AD">
        <w:rPr>
          <w:rStyle w:val="Hyperlink"/>
          <w:rFonts w:ascii="Arial" w:hAnsi="Arial" w:cs="Arial"/>
          <w:sz w:val="16"/>
          <w:szCs w:val="16"/>
          <w:lang w:val="en-US"/>
        </w:rPr>
        <w:t>Tecfil S.A</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23" w:author="Claudia Hoese" w:date="2021-12-09T11:16:00Z">
            <w:rPr/>
          </w:rPrChange>
        </w:rPr>
        <w:instrText xml:space="preserve"> HYPERLINK "https://www.tencategeo.eu/en/" </w:instrText>
      </w:r>
      <w:r w:rsidR="00765948">
        <w:fldChar w:fldCharType="separate"/>
      </w:r>
      <w:proofErr w:type="spellStart"/>
      <w:r w:rsidRPr="006A46AD">
        <w:rPr>
          <w:rStyle w:val="Hyperlink"/>
          <w:rFonts w:ascii="Arial" w:hAnsi="Arial" w:cs="Arial"/>
          <w:sz w:val="16"/>
          <w:szCs w:val="16"/>
          <w:lang w:val="en-US"/>
        </w:rPr>
        <w:t>Tencate</w:t>
      </w:r>
      <w:proofErr w:type="spellEnd"/>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w:t>
      </w:r>
      <w:r w:rsidR="00765948">
        <w:fldChar w:fldCharType="begin"/>
      </w:r>
      <w:r w:rsidR="00765948" w:rsidRPr="00765948">
        <w:rPr>
          <w:lang w:val="en-US"/>
          <w:rPrChange w:id="24" w:author="Claudia Hoese" w:date="2021-12-09T11:16:00Z">
            <w:rPr/>
          </w:rPrChange>
        </w:rPr>
        <w:instrText xml:space="preserve"> HYPERLINK "https://www.trioworld.com/en/" </w:instrText>
      </w:r>
      <w:r w:rsidR="00765948">
        <w:fldChar w:fldCharType="separate"/>
      </w:r>
      <w:r w:rsidRPr="006A46AD">
        <w:rPr>
          <w:rStyle w:val="Hyperlink"/>
          <w:rFonts w:ascii="Arial" w:hAnsi="Arial" w:cs="Arial"/>
          <w:sz w:val="16"/>
          <w:szCs w:val="16"/>
          <w:lang w:val="en-US"/>
        </w:rPr>
        <w:t>TRIOWORLD GmbH</w:t>
      </w:r>
      <w:r w:rsidR="00765948">
        <w:rPr>
          <w:rStyle w:val="Hyperlink"/>
          <w:rFonts w:ascii="Arial" w:hAnsi="Arial" w:cs="Arial"/>
          <w:sz w:val="16"/>
          <w:szCs w:val="16"/>
          <w:lang w:val="en-US"/>
        </w:rPr>
        <w:fldChar w:fldCharType="end"/>
      </w:r>
      <w:r w:rsidRPr="00671F6E">
        <w:rPr>
          <w:rFonts w:ascii="Arial" w:hAnsi="Arial" w:cs="Arial"/>
          <w:sz w:val="16"/>
          <w:szCs w:val="16"/>
          <w:lang w:val="en-US"/>
        </w:rPr>
        <w:t xml:space="preserve"> and </w:t>
      </w:r>
      <w:r w:rsidR="00765948">
        <w:fldChar w:fldCharType="begin"/>
      </w:r>
      <w:r w:rsidR="00765948" w:rsidRPr="00765948">
        <w:rPr>
          <w:lang w:val="en-US"/>
          <w:rPrChange w:id="25" w:author="Claudia Hoese" w:date="2021-12-09T11:16:00Z">
            <w:rPr/>
          </w:rPrChange>
        </w:rPr>
        <w:instrText xml:space="preserve"> HYPERLINK "https://www.wki.de/wki-tegafol/" </w:instrText>
      </w:r>
      <w:r w:rsidR="00765948">
        <w:fldChar w:fldCharType="separate"/>
      </w:r>
      <w:r w:rsidRPr="00C31F55">
        <w:rPr>
          <w:rStyle w:val="Hyperlink"/>
          <w:rFonts w:ascii="Arial" w:hAnsi="Arial" w:cs="Arial"/>
          <w:sz w:val="16"/>
          <w:szCs w:val="16"/>
          <w:lang w:val="en-US"/>
        </w:rPr>
        <w:t xml:space="preserve">WKI </w:t>
      </w:r>
      <w:proofErr w:type="spellStart"/>
      <w:r w:rsidRPr="00C31F55">
        <w:rPr>
          <w:rStyle w:val="Hyperlink"/>
          <w:rFonts w:ascii="Arial" w:hAnsi="Arial" w:cs="Arial"/>
          <w:sz w:val="16"/>
          <w:szCs w:val="16"/>
          <w:lang w:val="en-US"/>
        </w:rPr>
        <w:t>Tegafol</w:t>
      </w:r>
      <w:proofErr w:type="spellEnd"/>
      <w:r w:rsidRPr="00C31F55">
        <w:rPr>
          <w:rStyle w:val="Hyperlink"/>
          <w:rFonts w:ascii="Arial" w:hAnsi="Arial" w:cs="Arial"/>
          <w:sz w:val="16"/>
          <w:szCs w:val="16"/>
          <w:lang w:val="en-US"/>
        </w:rPr>
        <w:t xml:space="preserve"> Sp. z </w:t>
      </w:r>
      <w:proofErr w:type="spellStart"/>
      <w:r w:rsidRPr="00C31F55">
        <w:rPr>
          <w:rStyle w:val="Hyperlink"/>
          <w:rFonts w:ascii="Arial" w:hAnsi="Arial" w:cs="Arial"/>
          <w:sz w:val="16"/>
          <w:szCs w:val="16"/>
          <w:lang w:val="en-US"/>
        </w:rPr>
        <w:t>o.o</w:t>
      </w:r>
      <w:r w:rsidR="00765948">
        <w:rPr>
          <w:rStyle w:val="Hyperlink"/>
          <w:rFonts w:ascii="Arial" w:hAnsi="Arial" w:cs="Arial"/>
          <w:sz w:val="16"/>
          <w:szCs w:val="16"/>
          <w:lang w:val="en-US"/>
        </w:rPr>
        <w:fldChar w:fldCharType="end"/>
      </w:r>
      <w:r w:rsidRPr="00671F6E">
        <w:rPr>
          <w:rFonts w:ascii="Arial" w:hAnsi="Arial" w:cs="Arial"/>
          <w:sz w:val="16"/>
          <w:szCs w:val="16"/>
          <w:lang w:val="en-US"/>
        </w:rPr>
        <w:t>.</w:t>
      </w:r>
      <w:proofErr w:type="spellEnd"/>
      <w:r w:rsidRPr="00671F6E">
        <w:rPr>
          <w:rFonts w:ascii="Arial" w:hAnsi="Arial" w:cs="Arial"/>
          <w:sz w:val="16"/>
          <w:szCs w:val="16"/>
          <w:lang w:val="en-US"/>
        </w:rPr>
        <w:tab/>
      </w:r>
      <w:bookmarkEnd w:id="2"/>
    </w:p>
    <w:sectPr w:rsidR="00671F6E" w:rsidRPr="00671F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n Becker">
    <w15:presenceInfo w15:providerId="AD" w15:userId="S::becker@Rigk.de::a1487480-5062-484d-81c6-695bf687fc09"/>
  </w15:person>
  <w15:person w15:author="Claudia Hoese">
    <w15:presenceInfo w15:providerId="AD" w15:userId="S::hoese@Rigk.de::59f94a28-4094-4f8d-b2cc-5649d70e0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76"/>
    <w:rsid w:val="000126CE"/>
    <w:rsid w:val="000F73EA"/>
    <w:rsid w:val="001109B4"/>
    <w:rsid w:val="0023767D"/>
    <w:rsid w:val="00290918"/>
    <w:rsid w:val="00300DCB"/>
    <w:rsid w:val="00415484"/>
    <w:rsid w:val="00671F6E"/>
    <w:rsid w:val="006A46AD"/>
    <w:rsid w:val="00754B0A"/>
    <w:rsid w:val="00765948"/>
    <w:rsid w:val="00787C89"/>
    <w:rsid w:val="00927AFD"/>
    <w:rsid w:val="009B3E19"/>
    <w:rsid w:val="00AB3AC1"/>
    <w:rsid w:val="00AD0A76"/>
    <w:rsid w:val="00B54958"/>
    <w:rsid w:val="00BC1C0D"/>
    <w:rsid w:val="00C20F92"/>
    <w:rsid w:val="00C31F55"/>
    <w:rsid w:val="00D24B4E"/>
    <w:rsid w:val="00D85682"/>
    <w:rsid w:val="00E44E3E"/>
    <w:rsid w:val="00F144D4"/>
    <w:rsid w:val="00F54AB4"/>
    <w:rsid w:val="00FC5149"/>
    <w:rsid w:val="00FD2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E15D"/>
  <w15:chartTrackingRefBased/>
  <w15:docId w15:val="{1479D5A6-C21E-4012-A416-BA935FC4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unhideWhenUsed/>
    <w:qFormat/>
    <w:rsid w:val="00D24B4E"/>
    <w:pPr>
      <w:widowControl w:val="0"/>
      <w:spacing w:after="0" w:line="240" w:lineRule="auto"/>
      <w:ind w:left="111"/>
    </w:pPr>
    <w:rPr>
      <w:rFonts w:ascii="Calibri Light" w:eastAsia="Calibri Light" w:hAnsi="Calibri Light"/>
      <w:sz w:val="24"/>
      <w:szCs w:val="24"/>
      <w:lang w:val="en-US"/>
    </w:rPr>
  </w:style>
  <w:style w:type="character" w:customStyle="1" w:styleId="TextkrperZchn">
    <w:name w:val="Textkörper Zchn"/>
    <w:basedOn w:val="Absatz-Standardschriftart"/>
    <w:link w:val="Textkrper"/>
    <w:uiPriority w:val="1"/>
    <w:rsid w:val="00D24B4E"/>
    <w:rPr>
      <w:rFonts w:ascii="Calibri Light" w:eastAsia="Calibri Light" w:hAnsi="Calibri Light"/>
      <w:sz w:val="24"/>
      <w:szCs w:val="24"/>
      <w:lang w:val="en-US"/>
    </w:rPr>
  </w:style>
  <w:style w:type="character" w:styleId="Hyperlink">
    <w:name w:val="Hyperlink"/>
    <w:basedOn w:val="Absatz-Standardschriftart"/>
    <w:uiPriority w:val="99"/>
    <w:unhideWhenUsed/>
    <w:rsid w:val="00671F6E"/>
    <w:rPr>
      <w:color w:val="0563C1" w:themeColor="hyperlink"/>
      <w:u w:val="single"/>
    </w:rPr>
  </w:style>
  <w:style w:type="character" w:styleId="NichtaufgelsteErwhnung">
    <w:name w:val="Unresolved Mention"/>
    <w:basedOn w:val="Absatz-Standardschriftart"/>
    <w:uiPriority w:val="99"/>
    <w:semiHidden/>
    <w:unhideWhenUsed/>
    <w:rsid w:val="00671F6E"/>
    <w:rPr>
      <w:color w:val="605E5C"/>
      <w:shd w:val="clear" w:color="auto" w:fill="E1DFDD"/>
    </w:rPr>
  </w:style>
  <w:style w:type="character" w:styleId="BesuchterLink">
    <w:name w:val="FollowedHyperlink"/>
    <w:basedOn w:val="Absatz-Standardschriftart"/>
    <w:uiPriority w:val="99"/>
    <w:semiHidden/>
    <w:unhideWhenUsed/>
    <w:rsid w:val="00C20F92"/>
    <w:rPr>
      <w:color w:val="954F72" w:themeColor="followedHyperlink"/>
      <w:u w:val="single"/>
    </w:rPr>
  </w:style>
  <w:style w:type="paragraph" w:styleId="berarbeitung">
    <w:name w:val="Revision"/>
    <w:hidden/>
    <w:uiPriority w:val="99"/>
    <w:semiHidden/>
    <w:rsid w:val="00B54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kunststoff.swis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Hoese</dc:creator>
  <cp:keywords/>
  <dc:description/>
  <cp:lastModifiedBy>Nicole Rupp-Härter</cp:lastModifiedBy>
  <cp:revision>3</cp:revision>
  <dcterms:created xsi:type="dcterms:W3CDTF">2021-12-09T16:02:00Z</dcterms:created>
  <dcterms:modified xsi:type="dcterms:W3CDTF">2021-12-14T07:04:00Z</dcterms:modified>
</cp:coreProperties>
</file>